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C19E3" w14:textId="6330196E" w:rsidR="001A5E00" w:rsidRDefault="00CB1202" w:rsidP="001A5E00">
      <w:pPr>
        <w:pStyle w:val="Title"/>
      </w:pPr>
      <w:r>
        <w:t>Service</w:t>
      </w:r>
    </w:p>
    <w:p w14:paraId="2A048A88" w14:textId="6CD14177" w:rsidR="00461789" w:rsidRPr="00461789" w:rsidRDefault="00461789" w:rsidP="00461789">
      <w:pPr>
        <w:rPr>
          <w:i/>
        </w:rPr>
      </w:pPr>
      <w:r w:rsidRPr="00461789">
        <w:rPr>
          <w:rFonts w:eastAsia="Times New Roman" w:cs="Times New Roman"/>
          <w:i/>
        </w:rPr>
        <w:t>Giving service is vital to our recovery. It is through service to others, and to the Fellowship, that we keep what has been so generously given to us.</w:t>
      </w:r>
    </w:p>
    <w:p w14:paraId="6833D406" w14:textId="7ED28692" w:rsidR="00EB5F51" w:rsidDel="00C4444D" w:rsidRDefault="00EB5F51" w:rsidP="00901089">
      <w:pPr>
        <w:rPr>
          <w:del w:id="0" w:author="Peter S" w:date="2016-06-01T17:59:00Z"/>
        </w:rPr>
      </w:pPr>
      <w:del w:id="1" w:author="Peter S" w:date="2016-06-01T17:59:00Z">
        <w:r w:rsidDel="00C4444D">
          <w:delText>(Things to stress: different kinds of service, how this recovery helps us in the outside world.)</w:delText>
        </w:r>
      </w:del>
    </w:p>
    <w:p w14:paraId="11BEC6FB" w14:textId="77777777" w:rsidR="00CB1202" w:rsidRDefault="00CB1202" w:rsidP="00CB1202">
      <w:pPr>
        <w:pStyle w:val="Heading1"/>
      </w:pPr>
      <w:r>
        <w:t>Recovery</w:t>
      </w:r>
    </w:p>
    <w:p w14:paraId="0C16620F" w14:textId="77777777" w:rsidR="00CB1202" w:rsidRPr="00CB1202" w:rsidRDefault="00CB1202" w:rsidP="00CB1202">
      <w:pPr>
        <w:rPr>
          <w:i/>
        </w:rPr>
      </w:pPr>
      <w:r w:rsidRPr="00CB1202">
        <w:rPr>
          <w:i/>
        </w:rPr>
        <w:t xml:space="preserve">Our primary purpose is to recover from underearning. </w:t>
      </w:r>
    </w:p>
    <w:p w14:paraId="4CD2B69A" w14:textId="7493F9E8" w:rsidR="00CB1202" w:rsidRDefault="00CB1202" w:rsidP="00CB1202">
      <w:r>
        <w:t xml:space="preserve">Giving service to others and </w:t>
      </w:r>
      <w:r w:rsidR="00F220DB">
        <w:t xml:space="preserve">to </w:t>
      </w:r>
      <w:r>
        <w:t xml:space="preserve">the </w:t>
      </w:r>
      <w:r w:rsidR="00AD7B3C">
        <w:t>U.A.</w:t>
      </w:r>
      <w:r>
        <w:t xml:space="preserve"> Fellowship is a </w:t>
      </w:r>
      <w:r w:rsidR="003A3A1F">
        <w:t xml:space="preserve">tool </w:t>
      </w:r>
      <w:r>
        <w:t xml:space="preserve">vital </w:t>
      </w:r>
      <w:r w:rsidR="003A3A1F">
        <w:t>to</w:t>
      </w:r>
      <w:r w:rsidR="00C83118">
        <w:t xml:space="preserve"> </w:t>
      </w:r>
      <w:r>
        <w:t xml:space="preserve">our recovery—we can only keep what has been </w:t>
      </w:r>
      <w:r w:rsidR="009E64F5">
        <w:t xml:space="preserve">so generously </w:t>
      </w:r>
      <w:r>
        <w:t xml:space="preserve">given to us by passing it on. </w:t>
      </w:r>
      <w:del w:id="2" w:author="Peter S" w:date="2016-06-07T06:43:00Z">
        <w:r w:rsidR="00F220DB" w:rsidDel="00901089">
          <w:delText>The</w:delText>
        </w:r>
        <w:r w:rsidR="00F220DB" w:rsidRPr="00567562" w:rsidDel="00901089">
          <w:delText xml:space="preserve"> direct connection to </w:delText>
        </w:r>
        <w:r w:rsidR="00F220DB" w:rsidDel="00901089">
          <w:delText xml:space="preserve">other members of </w:delText>
        </w:r>
        <w:r w:rsidR="00F220DB" w:rsidRPr="00567562" w:rsidDel="00901089">
          <w:delText xml:space="preserve">the fellowship </w:delText>
        </w:r>
        <w:r w:rsidR="00F220DB" w:rsidDel="00901089">
          <w:delText>that comes with service frees us from</w:delText>
        </w:r>
        <w:r w:rsidR="00F220DB" w:rsidRPr="00567562" w:rsidDel="00901089">
          <w:delText xml:space="preserve"> </w:delText>
        </w:r>
        <w:r w:rsidR="00F220DB" w:rsidDel="00901089">
          <w:delText xml:space="preserve">the </w:delText>
        </w:r>
        <w:r w:rsidR="00F220DB" w:rsidRPr="00567562" w:rsidDel="00901089">
          <w:delText>isolation and loneliness</w:delText>
        </w:r>
        <w:r w:rsidR="00F220DB" w:rsidDel="00901089">
          <w:delText xml:space="preserve"> that so </w:delText>
        </w:r>
        <w:r w:rsidR="00F46E92" w:rsidDel="00901089">
          <w:delText xml:space="preserve">tormented </w:delText>
        </w:r>
        <w:r w:rsidR="00F220DB" w:rsidDel="00901089">
          <w:delText>us before we came into the program</w:delText>
        </w:r>
        <w:r w:rsidR="00F220DB" w:rsidRPr="00567562" w:rsidDel="00901089">
          <w:delText>.</w:delText>
        </w:r>
        <w:r w:rsidR="00F220DB" w:rsidDel="00901089">
          <w:delText xml:space="preserve"> </w:delText>
        </w:r>
        <w:r w:rsidR="00567562" w:rsidDel="00901089">
          <w:delText>We learn that we have a voice</w:delText>
        </w:r>
        <w:r w:rsidR="003A3A1F" w:rsidDel="00901089">
          <w:delText>—</w:delText>
        </w:r>
        <w:r w:rsidR="00567562" w:rsidDel="00901089">
          <w:delText xml:space="preserve">that when we speak, people not only listen but actually value our contribution. </w:delText>
        </w:r>
        <w:r w:rsidR="00F220DB" w:rsidDel="00901089">
          <w:delText>And i</w:delText>
        </w:r>
      </w:del>
      <w:ins w:id="3" w:author="Peter S" w:date="2016-06-07T06:43:00Z">
        <w:r w:rsidR="00901089">
          <w:t>I</w:t>
        </w:r>
      </w:ins>
      <w:r w:rsidR="00F220DB">
        <w:t>t is through service that we work the Twelfth Step, sharing our experience, strength and hope with those who still suffer from compulsive underearning.</w:t>
      </w:r>
    </w:p>
    <w:p w14:paraId="2FB4B074" w14:textId="1F27EF7D" w:rsidR="009A3E05" w:rsidRDefault="009A3E05" w:rsidP="00CB1202">
      <w:r>
        <w:t xml:space="preserve">Underearning is a disease of the </w:t>
      </w:r>
      <w:r w:rsidR="00312EF2">
        <w:t>spirit, our self</w:t>
      </w:r>
      <w:r w:rsidR="00F46E92">
        <w:t>-will</w:t>
      </w:r>
      <w:r w:rsidR="00312EF2">
        <w:t xml:space="preserve"> run riot</w:t>
      </w:r>
      <w:r>
        <w:t xml:space="preserve">: if we cannot be the biggest winners, then we </w:t>
      </w:r>
      <w:r w:rsidR="008D4ED0">
        <w:t xml:space="preserve">make </w:t>
      </w:r>
      <w:r>
        <w:t xml:space="preserve">ourselves the biggest losers. If we cannot get everything we want, </w:t>
      </w:r>
      <w:r w:rsidR="0026029B">
        <w:t xml:space="preserve">then </w:t>
      </w:r>
      <w:r>
        <w:t xml:space="preserve">we </w:t>
      </w:r>
      <w:r w:rsidR="00006F7F">
        <w:t xml:space="preserve">allow </w:t>
      </w:r>
      <w:r>
        <w:t xml:space="preserve">ourselves </w:t>
      </w:r>
      <w:r w:rsidR="00006F7F">
        <w:t>nothing</w:t>
      </w:r>
      <w:r>
        <w:t xml:space="preserve">. </w:t>
      </w:r>
      <w:r w:rsidR="004437E4">
        <w:t xml:space="preserve">Through </w:t>
      </w:r>
      <w:r w:rsidR="00A64FEF">
        <w:t>s</w:t>
      </w:r>
      <w:r w:rsidR="004437E4">
        <w:t>ervice, by truly listening to and responding to the needs of others</w:t>
      </w:r>
      <w:r>
        <w:t xml:space="preserve">, we learn </w:t>
      </w:r>
      <w:r w:rsidR="00A11216">
        <w:t xml:space="preserve">how to </w:t>
      </w:r>
      <w:del w:id="4" w:author="Peter S" w:date="2016-06-28T18:56:00Z">
        <w:r w:rsidDel="00B26ADD">
          <w:delText xml:space="preserve">put </w:delText>
        </w:r>
      </w:del>
      <w:ins w:id="5" w:author="Peter S" w:date="2016-06-28T18:56:00Z">
        <w:r w:rsidR="00B26ADD">
          <w:t xml:space="preserve">set </w:t>
        </w:r>
      </w:ins>
      <w:r>
        <w:t xml:space="preserve">our </w:t>
      </w:r>
      <w:ins w:id="6" w:author="Peter S" w:date="2016-06-28T18:57:00Z">
        <w:r w:rsidR="00B26ADD">
          <w:t xml:space="preserve">own </w:t>
        </w:r>
      </w:ins>
      <w:r>
        <w:t>egos aside</w:t>
      </w:r>
      <w:r w:rsidR="004437E4">
        <w:t xml:space="preserve">, and </w:t>
      </w:r>
      <w:del w:id="7" w:author="Peter S" w:date="2016-06-28T18:57:00Z">
        <w:r w:rsidR="004437E4" w:rsidDel="00B26ADD">
          <w:delText xml:space="preserve">come </w:delText>
        </w:r>
      </w:del>
      <w:ins w:id="8" w:author="Peter S" w:date="2016-06-28T18:57:00Z">
        <w:r w:rsidR="00B26ADD">
          <w:t xml:space="preserve">begin </w:t>
        </w:r>
      </w:ins>
      <w:r w:rsidR="004437E4">
        <w:t xml:space="preserve">to see our </w:t>
      </w:r>
      <w:del w:id="9" w:author="Peter S" w:date="2016-06-28T18:57:00Z">
        <w:r w:rsidR="00A64FEF" w:rsidDel="00B26ADD">
          <w:delText xml:space="preserve">own </w:delText>
        </w:r>
      </w:del>
      <w:r w:rsidR="004437E4">
        <w:t xml:space="preserve">true </w:t>
      </w:r>
      <w:r w:rsidR="00EF77E1">
        <w:t>worth</w:t>
      </w:r>
      <w:r w:rsidR="00312EF2">
        <w:t xml:space="preserve"> and the value we bring to the world</w:t>
      </w:r>
      <w:r>
        <w:t>.</w:t>
      </w:r>
    </w:p>
    <w:p w14:paraId="650D36AD" w14:textId="1B7B09A4" w:rsidR="00DD676C" w:rsidRDefault="004437E4" w:rsidP="004437E4">
      <w:r>
        <w:t>There are as many paths to recovery in UA as there are members, and there is no rule or formula</w:t>
      </w:r>
      <w:r w:rsidR="00A64FEF">
        <w:t xml:space="preserve"> for Service</w:t>
      </w:r>
      <w:r>
        <w:t xml:space="preserve"> that fits everyone</w:t>
      </w:r>
      <w:r w:rsidR="00DD676C">
        <w:t>.</w:t>
      </w:r>
      <w:r>
        <w:t xml:space="preserve"> The guidelines below are suggestions only: please take what you need and leave the rest</w:t>
      </w:r>
      <w:r w:rsidR="00A64FEF">
        <w:t>!</w:t>
      </w:r>
      <w:r>
        <w:t xml:space="preserve"> </w:t>
      </w:r>
    </w:p>
    <w:p w14:paraId="7678198B" w14:textId="07EA5CCE" w:rsidR="004437E4" w:rsidRDefault="00DD676C" w:rsidP="004437E4">
      <w:r>
        <w:t xml:space="preserve">It is especially worth understanding that there is no pecking order or priority suggested here: one kind of service is not intrinsically better or more required for recovery than any other. </w:t>
      </w:r>
      <w:r w:rsidR="004437E4">
        <w:t xml:space="preserve">We </w:t>
      </w:r>
      <w:r w:rsidR="00A64FEF">
        <w:t xml:space="preserve">recommend </w:t>
      </w:r>
      <w:r w:rsidR="004437E4">
        <w:t xml:space="preserve">that you talk things over with other </w:t>
      </w:r>
      <w:del w:id="10" w:author="Peter S" w:date="2016-06-01T18:02:00Z">
        <w:r w:rsidR="004437E4" w:rsidDel="00C4444D">
          <w:delText>people</w:delText>
        </w:r>
      </w:del>
      <w:ins w:id="11" w:author="Peter S" w:date="2016-06-01T18:02:00Z">
        <w:r w:rsidR="00C4444D">
          <w:t>recovering underearners</w:t>
        </w:r>
      </w:ins>
      <w:r w:rsidR="004437E4">
        <w:t xml:space="preserve">, and find the approach that works best for you. </w:t>
      </w:r>
    </w:p>
    <w:p w14:paraId="1F493DDF" w14:textId="1A7745F9" w:rsidR="00006F7F" w:rsidDel="00586B37" w:rsidRDefault="004437E4" w:rsidP="00006F7F">
      <w:pPr>
        <w:rPr>
          <w:del w:id="12" w:author="Peter S" w:date="2016-07-15T17:40:00Z"/>
        </w:rPr>
      </w:pPr>
      <w:r>
        <w:t xml:space="preserve">We </w:t>
      </w:r>
      <w:r w:rsidR="00006F7F">
        <w:t xml:space="preserve">do </w:t>
      </w:r>
      <w:r>
        <w:t xml:space="preserve">suggest that newcomers get involved in service as quickly as possible, by volunteering for roles that </w:t>
      </w:r>
      <w:r w:rsidR="00B140C8">
        <w:t>are appointed meeting by meeting</w:t>
      </w:r>
      <w:moveFromRangeStart w:id="13" w:author="Peter S" w:date="2016-06-07T06:43:00Z" w:name="move326901149"/>
      <w:moveFrom w:id="14" w:author="Peter S" w:date="2016-06-07T06:43:00Z">
        <w:r w:rsidDel="00901089">
          <w:t xml:space="preserve">—for example, helping set up and put away chairs, greeting people, serving as time keeper, </w:t>
        </w:r>
        <w:r w:rsidRPr="00F26278" w:rsidDel="00901089">
          <w:rPr>
            <w:i/>
          </w:rPr>
          <w:t>etc.</w:t>
        </w:r>
        <w:r w:rsidDel="00901089">
          <w:t xml:space="preserve"> Doing these simple tasks is a way of becoming visible, and helps us meet other people in the program.</w:t>
        </w:r>
        <w:r w:rsidR="00006F7F" w:rsidDel="00901089">
          <w:t>Giving action groups helps us, too: we find that we are learning things about recovery from the people we are serving, when we thought that we were the teachers.</w:t>
        </w:r>
      </w:moveFrom>
      <w:moveFromRangeEnd w:id="13"/>
      <w:ins w:id="15" w:author="Peter S" w:date="2016-06-28T18:54:00Z">
        <w:r w:rsidR="00B26ADD">
          <w:t>.</w:t>
        </w:r>
      </w:ins>
      <w:ins w:id="16" w:author="Peter S" w:date="2016-07-15T17:40:00Z">
        <w:r w:rsidR="00586B37">
          <w:t xml:space="preserve"> </w:t>
        </w:r>
      </w:ins>
    </w:p>
    <w:p w14:paraId="2AA377CD" w14:textId="1F9A9570" w:rsidR="00B26ADD" w:rsidRDefault="004437E4" w:rsidP="004437E4">
      <w:pPr>
        <w:rPr>
          <w:ins w:id="17" w:author="Peter S" w:date="2016-06-28T19:00:00Z"/>
        </w:rPr>
      </w:pPr>
      <w:r>
        <w:t xml:space="preserve">As recovering underearners </w:t>
      </w:r>
      <w:r w:rsidR="00B140C8">
        <w:t>become more familiar with the program</w:t>
      </w:r>
      <w:r>
        <w:t xml:space="preserve">, we suggest that they volunteer for a </w:t>
      </w:r>
      <w:r w:rsidR="001D71E9">
        <w:t xml:space="preserve">regular </w:t>
      </w:r>
      <w:r>
        <w:lastRenderedPageBreak/>
        <w:t>service position at one or two meetings</w:t>
      </w:r>
      <w:del w:id="18" w:author="Peter S" w:date="2016-06-28T18:55:00Z">
        <w:r w:rsidDel="00B26ADD">
          <w:delText xml:space="preserve">. </w:delText>
        </w:r>
      </w:del>
      <w:ins w:id="19" w:author="Peter S" w:date="2016-06-28T18:55:00Z">
        <w:r w:rsidR="00B26ADD">
          <w:t>: making this kind of commitment helps us keep coming back.</w:t>
        </w:r>
        <w:r w:rsidR="00B26ADD" w:rsidDel="00901089">
          <w:t xml:space="preserve"> </w:t>
        </w:r>
      </w:ins>
      <w:del w:id="20" w:author="Peter S" w:date="2016-06-07T06:44:00Z">
        <w:r w:rsidDel="00901089">
          <w:delText xml:space="preserve">Making this kind of commitment helps </w:delText>
        </w:r>
        <w:r w:rsidR="00B140C8" w:rsidDel="00901089">
          <w:delText xml:space="preserve">keep </w:delText>
        </w:r>
        <w:r w:rsidR="00006F7F" w:rsidDel="00901089">
          <w:delText xml:space="preserve">us </w:delText>
        </w:r>
      </w:del>
      <w:del w:id="21" w:author="Peter S" w:date="2016-06-01T18:03:00Z">
        <w:r w:rsidR="00006F7F" w:rsidDel="00C4444D">
          <w:delText>in our seats</w:delText>
        </w:r>
      </w:del>
      <w:del w:id="22" w:author="Peter S" w:date="2016-06-07T06:44:00Z">
        <w:r w:rsidDel="00901089">
          <w:delText xml:space="preserve">. </w:delText>
        </w:r>
      </w:del>
      <w:del w:id="23" w:author="Peter S" w:date="2016-07-15T17:40:00Z">
        <w:r w:rsidDel="00586B37">
          <w:delText xml:space="preserve">Positions that </w:delText>
        </w:r>
        <w:r w:rsidR="00312EF2" w:rsidDel="00586B37">
          <w:delText xml:space="preserve">usually </w:delText>
        </w:r>
      </w:del>
      <w:del w:id="24" w:author="Peter S" w:date="2016-06-01T18:04:00Z">
        <w:r w:rsidDel="00C4444D">
          <w:delText xml:space="preserve">have few or no requirements </w:delText>
        </w:r>
      </w:del>
      <w:del w:id="25" w:author="Peter S" w:date="2016-07-15T17:40:00Z">
        <w:r w:rsidDel="00586B37">
          <w:delText xml:space="preserve">include </w:delText>
        </w:r>
      </w:del>
      <w:del w:id="26" w:author="Peter S" w:date="2016-07-13T17:54:00Z">
        <w:r w:rsidDel="00BF0029">
          <w:delText xml:space="preserve">business secretary, </w:delText>
        </w:r>
      </w:del>
      <w:del w:id="27" w:author="Peter S" w:date="2016-07-15T17:40:00Z">
        <w:r w:rsidDel="00586B37">
          <w:delText xml:space="preserve">literature person, contact list coordinator, </w:delText>
        </w:r>
      </w:del>
      <w:del w:id="28" w:author="Peter S" w:date="2016-06-28T18:54:00Z">
        <w:r w:rsidDel="00B26ADD">
          <w:delText xml:space="preserve">newcomer greeter, </w:delText>
        </w:r>
      </w:del>
      <w:del w:id="29" w:author="Peter S" w:date="2016-07-15T17:40:00Z">
        <w:r w:rsidRPr="00F26278" w:rsidDel="00586B37">
          <w:rPr>
            <w:i/>
          </w:rPr>
          <w:delText>etc</w:delText>
        </w:r>
      </w:del>
      <w:del w:id="30" w:author="Peter S" w:date="2016-06-28T19:00:00Z">
        <w:r w:rsidRPr="00F26278" w:rsidDel="00B26ADD">
          <w:rPr>
            <w:i/>
          </w:rPr>
          <w:delText>.</w:delText>
        </w:r>
      </w:del>
    </w:p>
    <w:p w14:paraId="7C1F88AC" w14:textId="4317D88A" w:rsidR="00006F7F" w:rsidDel="005905E1" w:rsidRDefault="004437E4" w:rsidP="004437E4">
      <w:pPr>
        <w:rPr>
          <w:del w:id="31" w:author="Peter S" w:date="2016-07-17T16:20:00Z"/>
        </w:rPr>
      </w:pPr>
      <w:del w:id="32" w:author="Peter S" w:date="2016-06-07T06:44:00Z">
        <w:r w:rsidDel="00901089">
          <w:delText xml:space="preserve">  </w:delText>
        </w:r>
      </w:del>
    </w:p>
    <w:p w14:paraId="36C06F2E" w14:textId="25EB623E" w:rsidR="00C4444D" w:rsidRPr="00901089" w:rsidRDefault="00A64FEF">
      <w:pPr>
        <w:rPr>
          <w:ins w:id="33" w:author="Peter S" w:date="2016-06-01T18:04:00Z"/>
        </w:rPr>
        <w:pPrChange w:id="34" w:author="Peter S" w:date="2016-06-03T07:24:00Z">
          <w:pPr>
            <w:pStyle w:val="Heading1"/>
          </w:pPr>
        </w:pPrChange>
      </w:pPr>
      <w:r w:rsidRPr="00221C9D">
        <w:t xml:space="preserve">Whether we take </w:t>
      </w:r>
      <w:r w:rsidR="004437E4" w:rsidRPr="00221C9D">
        <w:t xml:space="preserve">on </w:t>
      </w:r>
      <w:r w:rsidR="00B140C8" w:rsidRPr="00901089">
        <w:t xml:space="preserve">additional </w:t>
      </w:r>
      <w:ins w:id="35" w:author="Peter S" w:date="2016-06-02T18:23:00Z">
        <w:r w:rsidR="00C233DA" w:rsidRPr="00901089">
          <w:rPr>
            <w:bCs/>
          </w:rPr>
          <w:t>service</w:t>
        </w:r>
        <w:r w:rsidR="00C233DA">
          <w:rPr>
            <w:b/>
            <w:bCs/>
          </w:rPr>
          <w:t xml:space="preserve"> </w:t>
        </w:r>
      </w:ins>
      <w:r w:rsidR="004437E4" w:rsidRPr="00221C9D">
        <w:t xml:space="preserve">commitments will </w:t>
      </w:r>
      <w:ins w:id="36" w:author="Peter S" w:date="2016-06-02T18:23:00Z">
        <w:r w:rsidR="00C233DA" w:rsidRPr="00901089">
          <w:rPr>
            <w:bCs/>
          </w:rPr>
          <w:t>largely</w:t>
        </w:r>
        <w:r w:rsidR="00C233DA">
          <w:rPr>
            <w:b/>
            <w:bCs/>
          </w:rPr>
          <w:t xml:space="preserve"> </w:t>
        </w:r>
      </w:ins>
      <w:r w:rsidR="004437E4" w:rsidRPr="00221C9D">
        <w:t xml:space="preserve">depend upon </w:t>
      </w:r>
      <w:r w:rsidRPr="00221C9D">
        <w:t xml:space="preserve">our </w:t>
      </w:r>
      <w:r w:rsidR="004437E4" w:rsidRPr="00901089">
        <w:t xml:space="preserve">individual circumstances, and </w:t>
      </w:r>
      <w:r w:rsidRPr="00901089">
        <w:t xml:space="preserve">we </w:t>
      </w:r>
      <w:r w:rsidR="00006F7F" w:rsidRPr="00901089">
        <w:t xml:space="preserve">need to </w:t>
      </w:r>
      <w:r w:rsidR="004437E4" w:rsidRPr="00901089">
        <w:t>be ever mindful of the time commitments involved.</w:t>
      </w:r>
      <w:r w:rsidR="00B140C8" w:rsidRPr="00901089" w:rsidDel="00B140C8">
        <w:t xml:space="preserve"> </w:t>
      </w:r>
    </w:p>
    <w:p w14:paraId="11CF6DDC" w14:textId="77777777" w:rsidR="00901089" w:rsidRDefault="00901089" w:rsidP="00901089">
      <w:pPr>
        <w:pStyle w:val="Heading1"/>
        <w:rPr>
          <w:ins w:id="37" w:author="Peter S" w:date="2016-06-07T06:41:00Z"/>
        </w:rPr>
      </w:pPr>
      <w:ins w:id="38" w:author="Peter S" w:date="2016-06-07T06:41:00Z">
        <w:r>
          <w:t>Visibility</w:t>
        </w:r>
      </w:ins>
    </w:p>
    <w:p w14:paraId="5DB6582D" w14:textId="2A34535A" w:rsidR="00901089" w:rsidRPr="00CB1202" w:rsidRDefault="00586B37" w:rsidP="00901089">
      <w:pPr>
        <w:rPr>
          <w:ins w:id="39" w:author="Peter S" w:date="2016-06-07T06:41:00Z"/>
          <w:i/>
        </w:rPr>
      </w:pPr>
      <w:ins w:id="40" w:author="Peter S" w:date="2016-07-15T17:38:00Z">
        <w:r>
          <w:rPr>
            <w:i/>
          </w:rPr>
          <w:t>It is t</w:t>
        </w:r>
      </w:ins>
      <w:ins w:id="41" w:author="Peter S" w:date="2016-07-15T07:27:00Z">
        <w:r w:rsidR="004A07BA">
          <w:rPr>
            <w:i/>
          </w:rPr>
          <w:t xml:space="preserve">hrough </w:t>
        </w:r>
      </w:ins>
      <w:ins w:id="42" w:author="Peter S" w:date="2016-07-15T07:28:00Z">
        <w:r w:rsidR="004A07BA">
          <w:rPr>
            <w:i/>
          </w:rPr>
          <w:t>s</w:t>
        </w:r>
      </w:ins>
      <w:ins w:id="43" w:author="Peter S" w:date="2016-06-07T06:41:00Z">
        <w:r w:rsidR="00901089">
          <w:rPr>
            <w:i/>
          </w:rPr>
          <w:t>ervice</w:t>
        </w:r>
      </w:ins>
      <w:ins w:id="44" w:author="Peter S" w:date="2016-07-15T17:38:00Z">
        <w:r>
          <w:rPr>
            <w:i/>
          </w:rPr>
          <w:t xml:space="preserve"> that</w:t>
        </w:r>
      </w:ins>
      <w:ins w:id="45" w:author="Peter S" w:date="2016-07-15T07:28:00Z">
        <w:r w:rsidR="004A07BA">
          <w:rPr>
            <w:i/>
          </w:rPr>
          <w:t xml:space="preserve"> we </w:t>
        </w:r>
      </w:ins>
      <w:ins w:id="46" w:author="Peter S" w:date="2016-06-07T06:41:00Z">
        <w:r w:rsidR="00901089">
          <w:rPr>
            <w:i/>
          </w:rPr>
          <w:t>become visible</w:t>
        </w:r>
      </w:ins>
      <w:ins w:id="47" w:author="Peter S" w:date="2016-07-05T17:14:00Z">
        <w:r w:rsidR="0097060D">
          <w:rPr>
            <w:i/>
          </w:rPr>
          <w:t xml:space="preserve"> </w:t>
        </w:r>
      </w:ins>
      <w:ins w:id="48" w:author="Peter S" w:date="2016-07-15T07:28:00Z">
        <w:r w:rsidR="004A07BA">
          <w:rPr>
            <w:i/>
          </w:rPr>
          <w:t>and</w:t>
        </w:r>
      </w:ins>
      <w:ins w:id="49" w:author="Peter S" w:date="2016-06-07T06:41:00Z">
        <w:r w:rsidR="00901089">
          <w:rPr>
            <w:i/>
          </w:rPr>
          <w:t xml:space="preserve"> find our voice</w:t>
        </w:r>
      </w:ins>
      <w:ins w:id="50" w:author="Peter S" w:date="2016-07-05T17:14:00Z">
        <w:r w:rsidR="0097060D">
          <w:rPr>
            <w:i/>
          </w:rPr>
          <w:t>s</w:t>
        </w:r>
      </w:ins>
      <w:ins w:id="51" w:author="Peter S" w:date="2016-06-07T06:41:00Z">
        <w:r w:rsidR="00901089">
          <w:rPr>
            <w:i/>
          </w:rPr>
          <w:t>.</w:t>
        </w:r>
        <w:r w:rsidR="00901089" w:rsidRPr="00CB1202">
          <w:rPr>
            <w:i/>
          </w:rPr>
          <w:t xml:space="preserve"> </w:t>
        </w:r>
      </w:ins>
    </w:p>
    <w:p w14:paraId="0EA4BD47" w14:textId="43677754" w:rsidR="0097060D" w:rsidRDefault="0097060D" w:rsidP="0097060D">
      <w:pPr>
        <w:rPr>
          <w:ins w:id="52" w:author="Peter S" w:date="2016-07-05T17:19:00Z"/>
        </w:rPr>
      </w:pPr>
      <w:ins w:id="53" w:author="Peter S" w:date="2016-07-05T17:19:00Z">
        <w:r>
          <w:t xml:space="preserve">The direct connection to other members of the fellowship that comes with service frees us from the isolation and loneliness that tormented us before we came into the program. We learn that we have a voice—that when we speak, people not only listen but actually value our contribution. </w:t>
        </w:r>
      </w:ins>
    </w:p>
    <w:p w14:paraId="25E61485" w14:textId="56A52AE5" w:rsidR="0097060D" w:rsidRDefault="0097060D" w:rsidP="0097060D">
      <w:pPr>
        <w:rPr>
          <w:ins w:id="54" w:author="Peter S" w:date="2016-07-05T17:15:00Z"/>
        </w:rPr>
      </w:pPr>
      <w:ins w:id="55" w:author="Peter S" w:date="2016-07-05T17:16:00Z">
        <w:r>
          <w:t>S</w:t>
        </w:r>
      </w:ins>
      <w:ins w:id="56" w:author="Peter S" w:date="2016-07-05T17:15:00Z">
        <w:r>
          <w:t xml:space="preserve">o many of us have struggled for years to become visible, to become present in the world,  to earn our living in our fields of choice.  </w:t>
        </w:r>
      </w:ins>
      <w:ins w:id="57" w:author="Peter S" w:date="2016-07-15T17:39:00Z">
        <w:r w:rsidR="00586B37">
          <w:t>W</w:t>
        </w:r>
      </w:ins>
      <w:ins w:id="58" w:author="Peter S" w:date="2016-07-05T17:15:00Z">
        <w:r>
          <w:t>e have struggled to find our voices, to express our wants and needs, to reveal our talents.</w:t>
        </w:r>
      </w:ins>
      <w:ins w:id="59" w:author="Peter S" w:date="2016-07-17T16:21:00Z">
        <w:r w:rsidR="005905E1">
          <w:t xml:space="preserve"> </w:t>
        </w:r>
      </w:ins>
      <w:ins w:id="60" w:author="Peter S" w:date="2016-07-05T17:15:00Z">
        <w:r>
          <w:t>Coming to meetings has brought us out of our caves, but it is still easy enough for us to be invisible, sitting at the back</w:t>
        </w:r>
      </w:ins>
      <w:ins w:id="61" w:author="Peter S" w:date="2016-07-05T17:16:00Z">
        <w:r>
          <w:t xml:space="preserve"> of the room</w:t>
        </w:r>
      </w:ins>
      <w:ins w:id="62" w:author="Peter S" w:date="2016-07-05T17:15:00Z">
        <w:r>
          <w:t>, not raising our hands, slipping out quickly when the meeting ends.</w:t>
        </w:r>
      </w:ins>
    </w:p>
    <w:p w14:paraId="5D770C83" w14:textId="34C57DF7" w:rsidR="0097060D" w:rsidRDefault="0097060D" w:rsidP="0097060D">
      <w:pPr>
        <w:rPr>
          <w:ins w:id="63" w:author="Peter S" w:date="2016-07-05T17:17:00Z"/>
        </w:rPr>
      </w:pPr>
      <w:ins w:id="64" w:author="Peter S" w:date="2016-07-05T17:15:00Z">
        <w:r>
          <w:t>We start ou</w:t>
        </w:r>
        <w:r w:rsidR="006F2096">
          <w:t>t in service with simple tasks—</w:t>
        </w:r>
        <w:r>
          <w:t>helping set up and put away chairs, greeting people, serving as time keeper, etc.</w:t>
        </w:r>
      </w:ins>
      <w:ins w:id="65" w:author="Peter S" w:date="2016-07-15T17:47:00Z">
        <w:r w:rsidR="006F2096">
          <w:t>—b</w:t>
        </w:r>
      </w:ins>
      <w:ins w:id="66" w:author="Peter S" w:date="2016-07-05T17:15:00Z">
        <w:r>
          <w:t xml:space="preserve">ut what these activities are doing for us is making us </w:t>
        </w:r>
        <w:r w:rsidRPr="0097060D">
          <w:rPr>
            <w:i/>
            <w:rPrChange w:id="67" w:author="Peter S" w:date="2016-07-05T17:17:00Z">
              <w:rPr/>
            </w:rPrChange>
          </w:rPr>
          <w:t>visible</w:t>
        </w:r>
      </w:ins>
      <w:ins w:id="68" w:author="Peter S" w:date="2016-07-05T17:17:00Z">
        <w:r>
          <w:t>.</w:t>
        </w:r>
      </w:ins>
      <w:ins w:id="69" w:author="Peter S" w:date="2016-07-05T17:15:00Z">
        <w:r>
          <w:t xml:space="preserve"> </w:t>
        </w:r>
      </w:ins>
    </w:p>
    <w:p w14:paraId="386E76B8" w14:textId="569C1445" w:rsidR="00586B37" w:rsidRDefault="00586B37" w:rsidP="00586B37">
      <w:pPr>
        <w:rPr>
          <w:ins w:id="70" w:author="Peter S" w:date="2016-07-15T17:41:00Z"/>
        </w:rPr>
      </w:pPr>
      <w:ins w:id="71" w:author="Peter S" w:date="2016-07-15T17:40:00Z">
        <w:r>
          <w:t xml:space="preserve">Within the serenity of the rooms, where there is no one in a position of authority, no one in control, no one </w:t>
        </w:r>
      </w:ins>
      <w:ins w:id="72" w:author="Peter S" w:date="2016-07-15T17:42:00Z">
        <w:r w:rsidR="006F2096">
          <w:t xml:space="preserve">to </w:t>
        </w:r>
      </w:ins>
      <w:ins w:id="73" w:author="Peter S" w:date="2016-07-15T17:40:00Z">
        <w:r>
          <w:t>judg</w:t>
        </w:r>
      </w:ins>
      <w:ins w:id="74" w:author="Peter S" w:date="2016-07-15T17:42:00Z">
        <w:r w:rsidR="006F2096">
          <w:t>e</w:t>
        </w:r>
      </w:ins>
      <w:ins w:id="75" w:author="Peter S" w:date="2016-07-15T17:40:00Z">
        <w:r>
          <w:t xml:space="preserve">, no one </w:t>
        </w:r>
      </w:ins>
      <w:ins w:id="76" w:author="Peter S" w:date="2016-07-15T17:42:00Z">
        <w:r w:rsidR="006F2096">
          <w:t xml:space="preserve">to </w:t>
        </w:r>
      </w:ins>
      <w:ins w:id="77" w:author="Peter S" w:date="2016-07-15T17:40:00Z">
        <w:r w:rsidR="006F2096">
          <w:t>criticize</w:t>
        </w:r>
        <w:r>
          <w:t xml:space="preserve">, </w:t>
        </w:r>
      </w:ins>
      <w:ins w:id="78" w:author="Peter S" w:date="2016-07-17T16:21:00Z">
        <w:r w:rsidR="005905E1">
          <w:t>we</w:t>
        </w:r>
      </w:ins>
      <w:ins w:id="79" w:author="Peter S" w:date="2016-07-15T17:40:00Z">
        <w:r>
          <w:t xml:space="preserve"> find our voice</w:t>
        </w:r>
      </w:ins>
      <w:ins w:id="80" w:author="Peter S" w:date="2016-07-15T17:41:00Z">
        <w:r>
          <w:t>, becoming comfortable with ourselves and our presence.</w:t>
        </w:r>
      </w:ins>
    </w:p>
    <w:p w14:paraId="7F98BAD6" w14:textId="3DFA0CCB" w:rsidR="0097060D" w:rsidRDefault="00586B37">
      <w:pPr>
        <w:rPr>
          <w:ins w:id="81" w:author="Peter S" w:date="2016-07-05T17:15:00Z"/>
        </w:rPr>
      </w:pPr>
      <w:ins w:id="82" w:author="Peter S" w:date="2016-07-15T17:41:00Z">
        <w:r>
          <w:lastRenderedPageBreak/>
          <w:t xml:space="preserve">Greeting </w:t>
        </w:r>
      </w:ins>
      <w:ins w:id="83" w:author="Peter S" w:date="2016-07-17T16:22:00Z">
        <w:r w:rsidR="005905E1">
          <w:t>newcomers</w:t>
        </w:r>
      </w:ins>
      <w:ins w:id="84" w:author="Peter S" w:date="2016-07-15T17:41:00Z">
        <w:r>
          <w:t xml:space="preserve">, we become comfortable </w:t>
        </w:r>
      </w:ins>
      <w:ins w:id="85" w:author="Peter S" w:date="2016-07-17T16:22:00Z">
        <w:r w:rsidR="005905E1">
          <w:t xml:space="preserve">meeting people and </w:t>
        </w:r>
      </w:ins>
      <w:ins w:id="86" w:author="Peter S" w:date="2016-07-15T17:41:00Z">
        <w:r>
          <w:t>talking even to complete strangers.</w:t>
        </w:r>
      </w:ins>
      <w:ins w:id="87" w:author="Peter S" w:date="2016-07-15T17:48:00Z">
        <w:r w:rsidR="006F2096">
          <w:t xml:space="preserve"> </w:t>
        </w:r>
      </w:ins>
      <w:ins w:id="88" w:author="Peter S" w:date="2016-07-05T17:15:00Z">
        <w:r w:rsidR="0097060D">
          <w:t xml:space="preserve">Keeping time, we </w:t>
        </w:r>
      </w:ins>
      <w:ins w:id="89" w:author="Peter S" w:date="2016-07-15T17:43:00Z">
        <w:r w:rsidR="006F2096">
          <w:t>learn to speak up</w:t>
        </w:r>
      </w:ins>
      <w:ins w:id="90" w:author="Peter S" w:date="2016-07-05T17:15:00Z">
        <w:r w:rsidR="0097060D">
          <w:t xml:space="preserve"> and </w:t>
        </w:r>
      </w:ins>
      <w:ins w:id="91" w:author="Peter S" w:date="2016-07-13T17:56:00Z">
        <w:r w:rsidR="00BF0029">
          <w:t xml:space="preserve">make </w:t>
        </w:r>
      </w:ins>
      <w:ins w:id="92" w:author="Peter S" w:date="2016-07-05T17:15:00Z">
        <w:r w:rsidR="0097060D">
          <w:t xml:space="preserve">our gestures </w:t>
        </w:r>
      </w:ins>
      <w:ins w:id="93" w:author="Peter S" w:date="2016-07-13T17:56:00Z">
        <w:r w:rsidR="00BF0029">
          <w:t>obvious</w:t>
        </w:r>
      </w:ins>
      <w:ins w:id="94" w:author="Peter S" w:date="2016-07-05T17:15:00Z">
        <w:r w:rsidR="0097060D">
          <w:t xml:space="preserve"> so people can </w:t>
        </w:r>
      </w:ins>
      <w:ins w:id="95" w:author="Peter S" w:date="2016-07-13T17:56:00Z">
        <w:r w:rsidR="00BF0029">
          <w:t xml:space="preserve">see and </w:t>
        </w:r>
      </w:ins>
      <w:ins w:id="96" w:author="Peter S" w:date="2016-07-05T17:15:00Z">
        <w:r w:rsidR="0097060D">
          <w:t>hear us.</w:t>
        </w:r>
      </w:ins>
      <w:ins w:id="97" w:author="Peter S" w:date="2016-07-13T17:56:00Z">
        <w:r w:rsidR="00BF0029">
          <w:t xml:space="preserve"> </w:t>
        </w:r>
      </w:ins>
      <w:ins w:id="98" w:author="Peter S" w:date="2016-07-15T17:48:00Z">
        <w:r w:rsidR="006F2096">
          <w:t>A</w:t>
        </w:r>
      </w:ins>
      <w:ins w:id="99" w:author="Peter S" w:date="2016-07-17T16:22:00Z">
        <w:r w:rsidR="005905E1">
          <w:t>nd a</w:t>
        </w:r>
      </w:ins>
      <w:ins w:id="100" w:author="Peter S" w:date="2016-07-15T17:48:00Z">
        <w:r w:rsidR="006F2096">
          <w:t>s we become comfortable talking to others, t</w:t>
        </w:r>
      </w:ins>
      <w:ins w:id="101" w:author="Peter S" w:date="2016-07-15T17:43:00Z">
        <w:r w:rsidR="006F2096">
          <w:t xml:space="preserve">hese things in turn </w:t>
        </w:r>
      </w:ins>
      <w:ins w:id="102" w:author="Peter S" w:date="2016-07-05T17:15:00Z">
        <w:r w:rsidR="006F2096">
          <w:t>help</w:t>
        </w:r>
        <w:r w:rsidR="0097060D">
          <w:t xml:space="preserve"> us ask for the things we need</w:t>
        </w:r>
      </w:ins>
      <w:ins w:id="103" w:author="Peter S" w:date="2016-07-15T17:48:00Z">
        <w:r w:rsidR="006F2096">
          <w:t>:</w:t>
        </w:r>
      </w:ins>
      <w:ins w:id="104" w:author="Peter S" w:date="2016-07-05T17:15:00Z">
        <w:r w:rsidR="0097060D">
          <w:t xml:space="preserve"> call buddies, action partners, action </w:t>
        </w:r>
      </w:ins>
      <w:ins w:id="105" w:author="Peter S" w:date="2016-07-15T17:48:00Z">
        <w:r w:rsidR="006F2096">
          <w:t>meetings</w:t>
        </w:r>
      </w:ins>
      <w:ins w:id="106" w:author="Peter S" w:date="2016-07-05T17:15:00Z">
        <w:r w:rsidR="0097060D">
          <w:t xml:space="preserve">, sponsors, </w:t>
        </w:r>
      </w:ins>
      <w:ins w:id="107" w:author="Peter S" w:date="2016-07-15T17:43:00Z">
        <w:r w:rsidR="006F2096">
          <w:t>and so on.</w:t>
        </w:r>
      </w:ins>
    </w:p>
    <w:p w14:paraId="73095840" w14:textId="1F216587" w:rsidR="0097060D" w:rsidRDefault="003E424A" w:rsidP="0097060D">
      <w:pPr>
        <w:rPr>
          <w:ins w:id="108" w:author="Peter S" w:date="2016-07-05T17:15:00Z"/>
        </w:rPr>
      </w:pPr>
      <w:ins w:id="109" w:author="Peter S" w:date="2016-07-15T18:04:00Z">
        <w:r>
          <w:t xml:space="preserve">Stepping up to </w:t>
        </w:r>
      </w:ins>
      <w:ins w:id="110" w:author="Peter S" w:date="2016-07-15T18:10:00Z">
        <w:r>
          <w:t>regular</w:t>
        </w:r>
      </w:ins>
      <w:ins w:id="111" w:author="Peter S" w:date="2016-07-15T18:09:00Z">
        <w:r>
          <w:t xml:space="preserve"> </w:t>
        </w:r>
      </w:ins>
      <w:ins w:id="112" w:author="Peter S" w:date="2016-07-15T18:10:00Z">
        <w:r>
          <w:t>meeting</w:t>
        </w:r>
      </w:ins>
      <w:ins w:id="113" w:author="Peter S" w:date="2016-07-15T18:04:00Z">
        <w:r>
          <w:t xml:space="preserve"> roles, </w:t>
        </w:r>
      </w:ins>
      <w:ins w:id="114" w:author="Peter S" w:date="2016-07-15T18:05:00Z">
        <w:r>
          <w:t xml:space="preserve">we find that we are becoming even more visible.  </w:t>
        </w:r>
      </w:ins>
      <w:ins w:id="115" w:author="Peter S" w:date="2016-07-05T17:20:00Z">
        <w:r w:rsidR="0097060D">
          <w:t xml:space="preserve">As chair, </w:t>
        </w:r>
      </w:ins>
      <w:ins w:id="116" w:author="Peter S" w:date="2016-07-15T18:05:00Z">
        <w:r>
          <w:t>it becomes routine to</w:t>
        </w:r>
      </w:ins>
      <w:ins w:id="117" w:author="Peter S" w:date="2016-07-05T17:20:00Z">
        <w:r w:rsidR="0097060D">
          <w:t xml:space="preserve"> reach out to people we </w:t>
        </w:r>
      </w:ins>
      <w:ins w:id="118" w:author="Peter S" w:date="2016-07-15T18:05:00Z">
        <w:r>
          <w:t xml:space="preserve">barely </w:t>
        </w:r>
      </w:ins>
      <w:ins w:id="119" w:author="Peter S" w:date="2016-07-05T17:20:00Z">
        <w:r w:rsidR="0097060D">
          <w:t>know, to ask them to speak at our meetings.</w:t>
        </w:r>
      </w:ins>
      <w:ins w:id="120" w:author="Peter S" w:date="2016-07-15T18:05:00Z">
        <w:r>
          <w:t xml:space="preserve">  </w:t>
        </w:r>
      </w:ins>
      <w:ins w:id="121" w:author="Peter S" w:date="2016-07-05T17:21:00Z">
        <w:r w:rsidR="0097060D">
          <w:t xml:space="preserve">As treasurers, we </w:t>
        </w:r>
      </w:ins>
      <w:ins w:id="122" w:author="Peter S" w:date="2016-07-15T18:05:00Z">
        <w:r>
          <w:t xml:space="preserve">become comfortable </w:t>
        </w:r>
      </w:ins>
      <w:ins w:id="123" w:author="Peter S" w:date="2016-07-05T17:21:00Z">
        <w:r w:rsidR="0097060D">
          <w:t>ask</w:t>
        </w:r>
      </w:ins>
      <w:ins w:id="124" w:author="Peter S" w:date="2016-07-15T18:05:00Z">
        <w:r>
          <w:t>ing</w:t>
        </w:r>
      </w:ins>
      <w:ins w:id="125" w:author="Peter S" w:date="2016-07-05T17:21:00Z">
        <w:r w:rsidR="0097060D">
          <w:t xml:space="preserve"> for money</w:t>
        </w:r>
        <w:r>
          <w:t>, and asking</w:t>
        </w:r>
      </w:ins>
      <w:ins w:id="126" w:author="Peter S" w:date="2016-07-15T18:06:00Z">
        <w:r>
          <w:t xml:space="preserve"> </w:t>
        </w:r>
      </w:ins>
      <w:ins w:id="127" w:author="Peter S" w:date="2016-07-05T17:21:00Z">
        <w:r>
          <w:t xml:space="preserve">again </w:t>
        </w:r>
      </w:ins>
      <w:ins w:id="128" w:author="Peter S" w:date="2016-07-15T18:06:00Z">
        <w:r>
          <w:t>when the collection is short.</w:t>
        </w:r>
      </w:ins>
    </w:p>
    <w:p w14:paraId="0CD24CDF" w14:textId="72E4D26C" w:rsidR="0097060D" w:rsidRDefault="0097060D" w:rsidP="0097060D">
      <w:pPr>
        <w:rPr>
          <w:ins w:id="129" w:author="Peter S" w:date="2016-07-05T17:15:00Z"/>
        </w:rPr>
      </w:pPr>
      <w:ins w:id="130" w:author="Peter S" w:date="2016-07-05T17:15:00Z">
        <w:r>
          <w:t xml:space="preserve">And our visibility carries over to the wider world. We find we are more comfortable talking </w:t>
        </w:r>
      </w:ins>
      <w:ins w:id="131" w:author="Peter S" w:date="2016-07-05T17:23:00Z">
        <w:r>
          <w:t xml:space="preserve">to prospective customers and employers, </w:t>
        </w:r>
      </w:ins>
      <w:ins w:id="132" w:author="Peter S" w:date="2016-07-05T17:15:00Z">
        <w:r>
          <w:t>able to find common ground and form the simple bonds we need for the business world. We have become comfortable asking for help, asking for money, expressing our wants and needs without shame or embarrassment.</w:t>
        </w:r>
      </w:ins>
    </w:p>
    <w:p w14:paraId="55F81287" w14:textId="3A872BC6" w:rsidR="00F220DB" w:rsidRDefault="00901089" w:rsidP="00F220DB">
      <w:pPr>
        <w:pStyle w:val="Heading1"/>
      </w:pPr>
      <w:moveToRangeStart w:id="133" w:author="Peter S" w:date="2016-06-07T06:43:00Z" w:name="move326901149"/>
      <w:moveTo w:id="134" w:author="Peter S" w:date="2016-06-07T06:43:00Z">
        <w:del w:id="135" w:author="Peter S" w:date="2016-06-07T06:50:00Z">
          <w:r w:rsidDel="001508CA">
            <w:delText xml:space="preserve">—for example, </w:delText>
          </w:r>
        </w:del>
        <w:del w:id="136" w:author="Peter S" w:date="2016-06-07T06:46:00Z">
          <w:r w:rsidDel="00901089">
            <w:delText xml:space="preserve">helping set up and put away chairs, greeting people, serving as time keeper, </w:delText>
          </w:r>
          <w:r w:rsidRPr="00F26278" w:rsidDel="00901089">
            <w:rPr>
              <w:i/>
            </w:rPr>
            <w:delText>etc.</w:delText>
          </w:r>
          <w:r w:rsidDel="00901089">
            <w:delText xml:space="preserve"> </w:delText>
          </w:r>
        </w:del>
        <w:del w:id="137" w:author="Peter S" w:date="2016-06-07T06:48:00Z">
          <w:r w:rsidDel="00901089">
            <w:delText>Doing these simple tasks is a way of becoming visible, and helps us meet other people in the program.</w:delText>
          </w:r>
        </w:del>
        <w:del w:id="138" w:author="Peter S" w:date="2016-06-07T06:50:00Z">
          <w:r w:rsidDel="001508CA">
            <w:delText xml:space="preserve"> Giving action groups helps us, too: we find that we are learning things about recovery from the people we are serving, when we thought that we were the teachers.</w:delText>
          </w:r>
        </w:del>
      </w:moveTo>
      <w:moveToRangeEnd w:id="133"/>
      <w:r w:rsidR="00F220DB">
        <w:t>Responsibility</w:t>
      </w:r>
    </w:p>
    <w:p w14:paraId="28EB960B" w14:textId="77777777" w:rsidR="00F220DB" w:rsidRPr="00CB1202" w:rsidRDefault="00F220DB" w:rsidP="00F220DB">
      <w:pPr>
        <w:rPr>
          <w:i/>
        </w:rPr>
      </w:pPr>
      <w:r w:rsidRPr="00CB1202">
        <w:rPr>
          <w:i/>
        </w:rPr>
        <w:t>The key to service is responsibility.</w:t>
      </w:r>
    </w:p>
    <w:p w14:paraId="70E7E508" w14:textId="4B79F712" w:rsidR="00F220DB" w:rsidRDefault="00D23E1E" w:rsidP="00F220DB">
      <w:r>
        <w:t xml:space="preserve">So we </w:t>
      </w:r>
      <w:r w:rsidR="00F220DB">
        <w:t xml:space="preserve">start out in service with </w:t>
      </w:r>
      <w:del w:id="139" w:author="Peter S" w:date="2016-07-15T18:00:00Z">
        <w:r w:rsidR="00F220DB" w:rsidDel="00836A23">
          <w:delText xml:space="preserve">simple </w:delText>
        </w:r>
      </w:del>
      <w:r w:rsidR="009E64F5">
        <w:t>tasks</w:t>
      </w:r>
      <w:r w:rsidR="00F220DB">
        <w:t xml:space="preserve"> that entail no responsibility at all—setting out chairs </w:t>
      </w:r>
      <w:r w:rsidR="009E64F5">
        <w:t xml:space="preserve">before meetings </w:t>
      </w:r>
      <w:r w:rsidR="00F220DB">
        <w:t>or putting them away after</w:t>
      </w:r>
      <w:r w:rsidR="009E64F5">
        <w:t>wards</w:t>
      </w:r>
      <w:r w:rsidR="00F220DB">
        <w:t>, keeping time for speaker</w:t>
      </w:r>
      <w:r w:rsidR="009E64F5">
        <w:t>s, greeting newcomers</w:t>
      </w:r>
      <w:ins w:id="140" w:author="Peter S" w:date="2016-06-01T18:06:00Z">
        <w:r w:rsidR="00C4444D">
          <w:t>, etc</w:t>
        </w:r>
      </w:ins>
      <w:r w:rsidR="009E64F5">
        <w:t>. If we do</w:t>
      </w:r>
      <w:r w:rsidR="00F220DB">
        <w:t xml:space="preserve">n’t show up, </w:t>
      </w:r>
      <w:r w:rsidR="009A27B1">
        <w:t xml:space="preserve">our absence </w:t>
      </w:r>
      <w:r w:rsidR="00F220DB">
        <w:t>hurt</w:t>
      </w:r>
      <w:r w:rsidR="00F46E92">
        <w:t>s</w:t>
      </w:r>
      <w:r w:rsidR="003A3A1F">
        <w:t xml:space="preserve"> </w:t>
      </w:r>
      <w:r w:rsidR="009A27B1">
        <w:t>no one</w:t>
      </w:r>
      <w:r w:rsidR="00F220DB">
        <w:t>—another member of the group steps in</w:t>
      </w:r>
      <w:r w:rsidR="00B140C8">
        <w:t>.</w:t>
      </w:r>
    </w:p>
    <w:p w14:paraId="4787F9BA" w14:textId="67EBDD24" w:rsidR="00A11216" w:rsidRDefault="00F220DB" w:rsidP="00820262">
      <w:r>
        <w:t xml:space="preserve">As we grow in recovery, we </w:t>
      </w:r>
      <w:r w:rsidR="009E64F5">
        <w:t>start</w:t>
      </w:r>
      <w:r w:rsidR="00CC6E16">
        <w:t xml:space="preserve"> making and </w:t>
      </w:r>
      <w:r>
        <w:t xml:space="preserve">taking </w:t>
      </w:r>
      <w:r w:rsidR="009E64F5">
        <w:t>phone</w:t>
      </w:r>
      <w:r>
        <w:t xml:space="preserve"> calls, book-ending, </w:t>
      </w:r>
      <w:r w:rsidR="009E64F5">
        <w:t xml:space="preserve">being </w:t>
      </w:r>
      <w:r>
        <w:t xml:space="preserve">action partners, </w:t>
      </w:r>
      <w:r w:rsidR="003A3A1F">
        <w:t xml:space="preserve">giving action </w:t>
      </w:r>
      <w:r w:rsidR="00EB5F51">
        <w:t>groups</w:t>
      </w:r>
      <w:r w:rsidR="003A3A1F">
        <w:t xml:space="preserve">, </w:t>
      </w:r>
      <w:r w:rsidR="00EB5F51">
        <w:t xml:space="preserve">speaking at meetings, </w:t>
      </w:r>
      <w:r w:rsidR="00FC7BEE">
        <w:t xml:space="preserve">providing </w:t>
      </w:r>
      <w:r>
        <w:t>sponsors</w:t>
      </w:r>
      <w:r w:rsidR="001A04EE">
        <w:t>hip</w:t>
      </w:r>
      <w:r>
        <w:t xml:space="preserve">, </w:t>
      </w:r>
      <w:r w:rsidR="003A3A1F">
        <w:t>and so on</w:t>
      </w:r>
      <w:r w:rsidR="00CC6E16">
        <w:t>—</w:t>
      </w:r>
      <w:r w:rsidR="00CC6E16" w:rsidRPr="00C4444D">
        <w:rPr>
          <w:i/>
          <w:rPrChange w:id="141" w:author="Peter S" w:date="2016-06-01T18:06:00Z">
            <w:rPr/>
          </w:rPrChange>
        </w:rPr>
        <w:lastRenderedPageBreak/>
        <w:t>showing up</w:t>
      </w:r>
      <w:r w:rsidR="00CC6E16">
        <w:t xml:space="preserve"> for other members of UA.</w:t>
      </w:r>
      <w:r w:rsidR="001A04EE">
        <w:t xml:space="preserve"> </w:t>
      </w:r>
      <w:r>
        <w:t xml:space="preserve">And </w:t>
      </w:r>
      <w:r w:rsidR="001A04EE">
        <w:t xml:space="preserve">in these activities, </w:t>
      </w:r>
      <w:r>
        <w:t xml:space="preserve">we </w:t>
      </w:r>
      <w:r w:rsidR="00F46E92">
        <w:t xml:space="preserve">begin </w:t>
      </w:r>
      <w:r>
        <w:t xml:space="preserve">to see that the key to service is not leadership, </w:t>
      </w:r>
      <w:r w:rsidR="009A27B1">
        <w:t xml:space="preserve">not </w:t>
      </w:r>
      <w:r>
        <w:t xml:space="preserve">control, </w:t>
      </w:r>
      <w:r w:rsidR="009A27B1">
        <w:t xml:space="preserve">not </w:t>
      </w:r>
      <w:r>
        <w:t xml:space="preserve">power, but </w:t>
      </w:r>
      <w:r w:rsidRPr="001A04EE">
        <w:rPr>
          <w:i/>
        </w:rPr>
        <w:t>responsibility</w:t>
      </w:r>
      <w:r>
        <w:t xml:space="preserve">. </w:t>
      </w:r>
      <w:r w:rsidR="00A11216">
        <w:t>We find that we are responsible for showing up</w:t>
      </w:r>
      <w:r w:rsidR="00F26278">
        <w:t xml:space="preserve"> consistently</w:t>
      </w:r>
      <w:r w:rsidR="00DD7C3F">
        <w:t>, for showing up</w:t>
      </w:r>
      <w:r w:rsidR="00A11216">
        <w:t xml:space="preserve"> on time, for </w:t>
      </w:r>
      <w:del w:id="142" w:author="Peter S" w:date="2016-06-01T18:07:00Z">
        <w:r w:rsidR="00A11216" w:rsidDel="00C4444D">
          <w:delText xml:space="preserve">coming </w:delText>
        </w:r>
      </w:del>
      <w:ins w:id="143" w:author="Peter S" w:date="2016-06-01T18:07:00Z">
        <w:r w:rsidR="00C4444D">
          <w:t xml:space="preserve">showing up </w:t>
        </w:r>
      </w:ins>
      <w:r w:rsidR="00A11216">
        <w:t xml:space="preserve">prepared: we are now answerable to other people, when before we tolerated no master. </w:t>
      </w:r>
    </w:p>
    <w:p w14:paraId="43BFEF80" w14:textId="40B9D317" w:rsidR="00820262" w:rsidRDefault="00F46E92" w:rsidP="00F220DB">
      <w:pPr>
        <w:rPr>
          <w:ins w:id="144" w:author="Peter S" w:date="2016-06-28T19:10:00Z"/>
        </w:rPr>
      </w:pPr>
      <w:r>
        <w:t xml:space="preserve">When we are ready, we </w:t>
      </w:r>
      <w:r w:rsidR="00820262">
        <w:t xml:space="preserve">take positions—chair, treasurer, literature person, </w:t>
      </w:r>
      <w:r w:rsidR="00820262" w:rsidRPr="00A11216">
        <w:rPr>
          <w:i/>
        </w:rPr>
        <w:t>etc.</w:t>
      </w:r>
      <w:r w:rsidR="00820262">
        <w:t xml:space="preserve">—that entail </w:t>
      </w:r>
      <w:ins w:id="145" w:author="Peter S" w:date="2016-07-17T16:23:00Z">
        <w:r w:rsidR="005905E1">
          <w:t xml:space="preserve">showing up </w:t>
        </w:r>
      </w:ins>
      <w:r w:rsidR="00820262">
        <w:t xml:space="preserve">regularly and reliably </w:t>
      </w:r>
      <w:del w:id="146" w:author="Peter S" w:date="2016-07-17T16:23:00Z">
        <w:r w:rsidR="00820262" w:rsidDel="005905E1">
          <w:delText xml:space="preserve">showing up </w:delText>
        </w:r>
      </w:del>
      <w:r w:rsidR="00820262">
        <w:t xml:space="preserve">for </w:t>
      </w:r>
      <w:r w:rsidR="00DD7C3F">
        <w:t xml:space="preserve">a </w:t>
      </w:r>
      <w:r w:rsidR="00820262">
        <w:t xml:space="preserve">whole roomful of people. </w:t>
      </w:r>
      <w:r w:rsidR="00A11216">
        <w:t xml:space="preserve">We find that we </w:t>
      </w:r>
      <w:r w:rsidR="0081067F">
        <w:t xml:space="preserve">have become </w:t>
      </w:r>
      <w:r w:rsidR="00A11216">
        <w:t xml:space="preserve">responsible for </w:t>
      </w:r>
      <w:r w:rsidR="0081067F">
        <w:t xml:space="preserve">important and </w:t>
      </w:r>
      <w:r w:rsidR="00A11216">
        <w:t xml:space="preserve">complicated tasks, </w:t>
      </w:r>
      <w:r w:rsidR="0081067F">
        <w:t xml:space="preserve">keeping track of meeting formats, collecting and safeguarding money, </w:t>
      </w:r>
      <w:r w:rsidR="00EB5F51">
        <w:t xml:space="preserve">maintaining literature inventories, </w:t>
      </w:r>
      <w:r w:rsidR="00312EF2">
        <w:t xml:space="preserve">finding the answers to people’s questions, </w:t>
      </w:r>
      <w:r w:rsidR="00F220DB">
        <w:t xml:space="preserve">negotiating with outside parties over rooms and rent, </w:t>
      </w:r>
      <w:r w:rsidR="001A04EE">
        <w:t xml:space="preserve">printing and </w:t>
      </w:r>
      <w:r w:rsidR="00F220DB">
        <w:t xml:space="preserve">telephone services, </w:t>
      </w:r>
      <w:r w:rsidR="001A04EE">
        <w:t>and so on</w:t>
      </w:r>
      <w:r w:rsidR="00F220DB">
        <w:t xml:space="preserve">. </w:t>
      </w:r>
    </w:p>
    <w:p w14:paraId="0A359A45" w14:textId="66EAA8AF" w:rsidR="00A55D52" w:rsidDel="00BF0029" w:rsidRDefault="00A55D52" w:rsidP="00F220DB">
      <w:pPr>
        <w:rPr>
          <w:del w:id="147" w:author="Peter S" w:date="2016-07-13T18:05:00Z"/>
        </w:rPr>
      </w:pPr>
    </w:p>
    <w:p w14:paraId="3E00EE2A" w14:textId="18DE0984" w:rsidR="00F220DB" w:rsidRDefault="00DD7C3F" w:rsidP="00F220DB">
      <w:r>
        <w:t xml:space="preserve">But again </w:t>
      </w:r>
      <w:r w:rsidR="0081067F">
        <w:t>we find that o</w:t>
      </w:r>
      <w:r w:rsidR="003A3A1F">
        <w:t xml:space="preserve">ur role is not to build personal empires, </w:t>
      </w:r>
      <w:r w:rsidR="009A27B1">
        <w:t>not</w:t>
      </w:r>
      <w:r w:rsidR="009A27B1" w:rsidRPr="00CC6E16">
        <w:t xml:space="preserve"> </w:t>
      </w:r>
      <w:r w:rsidR="003A3A1F">
        <w:t xml:space="preserve">to </w:t>
      </w:r>
      <w:r w:rsidR="00380AC6">
        <w:t>lecture</w:t>
      </w:r>
      <w:r w:rsidR="003A3A1F">
        <w:t xml:space="preserve"> people </w:t>
      </w:r>
      <w:r w:rsidR="00380AC6">
        <w:t xml:space="preserve">on </w:t>
      </w:r>
      <w:r w:rsidR="003A3A1F">
        <w:t xml:space="preserve">what to do, </w:t>
      </w:r>
      <w:r w:rsidR="009A27B1">
        <w:t>not to punish misbehavior,</w:t>
      </w:r>
      <w:r w:rsidR="009A27B1" w:rsidDel="009A27B1">
        <w:t xml:space="preserve"> </w:t>
      </w:r>
      <w:r w:rsidR="009A27B1">
        <w:t xml:space="preserve">not </w:t>
      </w:r>
      <w:r w:rsidR="003A3A1F">
        <w:t xml:space="preserve">even to correct other people’s </w:t>
      </w:r>
      <w:del w:id="148" w:author="Peter S" w:date="2016-07-17T16:23:00Z">
        <w:r w:rsidR="003A3A1F" w:rsidDel="005905E1">
          <w:delText>mis</w:delText>
        </w:r>
      </w:del>
      <w:r w:rsidR="003A3A1F">
        <w:t xml:space="preserve">perceptions: our role is </w:t>
      </w:r>
      <w:r w:rsidR="00F26278">
        <w:t xml:space="preserve">simply </w:t>
      </w:r>
      <w:r w:rsidR="003A3A1F">
        <w:t>to keep doing the hard work of keeping the U.A. fellowship alive, so we can help ourselves and other people recover.</w:t>
      </w:r>
      <w:r w:rsidR="00F46E92">
        <w:t xml:space="preserve"> </w:t>
      </w:r>
    </w:p>
    <w:p w14:paraId="602D75D4" w14:textId="72540B90" w:rsidR="009A27B1" w:rsidRDefault="00F46E92" w:rsidP="00F220DB">
      <w:r>
        <w:t>Some of us come</w:t>
      </w:r>
      <w:r w:rsidR="007A0D04">
        <w:t xml:space="preserve"> </w:t>
      </w:r>
      <w:r w:rsidR="00F220DB">
        <w:t>to serve the Fellowshi</w:t>
      </w:r>
      <w:r w:rsidR="00531A49">
        <w:t xml:space="preserve">p as a whole, as Intergroup </w:t>
      </w:r>
      <w:r w:rsidR="00F220DB">
        <w:t>or General Service representative</w:t>
      </w:r>
      <w:r w:rsidR="007A0D04">
        <w:t xml:space="preserve">, </w:t>
      </w:r>
      <w:r w:rsidR="00312EF2">
        <w:t xml:space="preserve">and we discover </w:t>
      </w:r>
      <w:r w:rsidR="007A0D04">
        <w:t>o</w:t>
      </w:r>
      <w:r w:rsidR="00F220DB">
        <w:t xml:space="preserve">ur responsibility is not just to </w:t>
      </w:r>
      <w:r w:rsidR="00AD7B3C">
        <w:t>U.A.</w:t>
      </w:r>
      <w:r w:rsidR="00F220DB">
        <w:t xml:space="preserve"> at large, but to the underearners still suffering, who have yet to find the program.</w:t>
      </w:r>
      <w:r w:rsidR="009A27B1">
        <w:t xml:space="preserve"> </w:t>
      </w:r>
      <w:r w:rsidR="00F220DB">
        <w:t xml:space="preserve">And we </w:t>
      </w:r>
      <w:r w:rsidR="007A0D04">
        <w:t>discover that</w:t>
      </w:r>
      <w:r w:rsidR="00F220DB">
        <w:t xml:space="preserve"> we are </w:t>
      </w:r>
      <w:r w:rsidR="00F220DB" w:rsidRPr="00CB1202">
        <w:rPr>
          <w:i/>
        </w:rPr>
        <w:t>still</w:t>
      </w:r>
      <w:r w:rsidR="00F220DB">
        <w:t xml:space="preserve"> not </w:t>
      </w:r>
      <w:r w:rsidR="00033FA9">
        <w:t>chiefs</w:t>
      </w:r>
      <w:r w:rsidR="00CC6E16">
        <w:t xml:space="preserve">, not professors, not police, not judges </w:t>
      </w:r>
      <w:r w:rsidR="003A3A1F">
        <w:t>n</w:t>
      </w:r>
      <w:r w:rsidR="00CC6E16">
        <w:t>or jury: we are</w:t>
      </w:r>
      <w:r w:rsidR="00F220DB">
        <w:t xml:space="preserve"> merely taking responsibility for things that need to be done by someone </w:t>
      </w:r>
      <w:r w:rsidR="003A3A1F">
        <w:t>willing to do them</w:t>
      </w:r>
      <w:r w:rsidR="00F220DB">
        <w:t xml:space="preserve">. </w:t>
      </w:r>
    </w:p>
    <w:p w14:paraId="36EB972A" w14:textId="175A9EED" w:rsidR="00F220DB" w:rsidRDefault="00F220DB" w:rsidP="00F220DB">
      <w:pPr>
        <w:rPr>
          <w:ins w:id="149" w:author="Peter S" w:date="2016-06-03T17:52:00Z"/>
        </w:rPr>
      </w:pPr>
      <w:r>
        <w:t xml:space="preserve">We are </w:t>
      </w:r>
      <w:r w:rsidR="009A27B1">
        <w:t xml:space="preserve">always just </w:t>
      </w:r>
      <w:r w:rsidR="009E64F5">
        <w:t xml:space="preserve">trusted servants </w:t>
      </w:r>
      <w:r w:rsidR="00033FA9">
        <w:t>fulfilling</w:t>
      </w:r>
      <w:r w:rsidR="001A6B54">
        <w:t xml:space="preserve"> </w:t>
      </w:r>
      <w:r>
        <w:t xml:space="preserve">the </w:t>
      </w:r>
      <w:r w:rsidR="00033FA9">
        <w:t xml:space="preserve">needs and </w:t>
      </w:r>
      <w:r>
        <w:t xml:space="preserve">wishes of the </w:t>
      </w:r>
      <w:r w:rsidR="003A3A1F">
        <w:t>F</w:t>
      </w:r>
      <w:r>
        <w:t>ellowship</w:t>
      </w:r>
      <w:r w:rsidR="00315DC3">
        <w:t xml:space="preserve"> </w:t>
      </w:r>
      <w:r w:rsidR="00033FA9">
        <w:t xml:space="preserve">at the direction of </w:t>
      </w:r>
      <w:del w:id="150" w:author="Peter S" w:date="2016-06-03T17:54:00Z">
        <w:r w:rsidR="00315DC3" w:rsidDel="00A15919">
          <w:delText xml:space="preserve">the </w:delText>
        </w:r>
      </w:del>
      <w:ins w:id="151" w:author="Peter S" w:date="2016-06-03T17:54:00Z">
        <w:r w:rsidR="00A15919">
          <w:t xml:space="preserve">our </w:t>
        </w:r>
      </w:ins>
      <w:r w:rsidR="00315DC3">
        <w:t>Higher Power</w:t>
      </w:r>
      <w:del w:id="152" w:author="Peter S" w:date="2016-07-13T18:09:00Z">
        <w:r w:rsidDel="00315290">
          <w:delText>,</w:delText>
        </w:r>
      </w:del>
      <w:r>
        <w:t xml:space="preserve"> </w:t>
      </w:r>
      <w:r w:rsidR="00F46E92">
        <w:t>as expressed through the Group Conscience</w:t>
      </w:r>
      <w:r>
        <w:t xml:space="preserve">. </w:t>
      </w:r>
      <w:r w:rsidR="009A27B1">
        <w:t xml:space="preserve"> </w:t>
      </w:r>
      <w:r w:rsidR="007A0D04">
        <w:t>It is t</w:t>
      </w:r>
      <w:r>
        <w:t xml:space="preserve">hrough service that we learn to be </w:t>
      </w:r>
      <w:r w:rsidRPr="007A0D04">
        <w:rPr>
          <w:i/>
        </w:rPr>
        <w:t>truly</w:t>
      </w:r>
      <w:r>
        <w:t xml:space="preserve"> reliable, </w:t>
      </w:r>
      <w:r w:rsidR="00B140C8">
        <w:t xml:space="preserve">both inside and outside the program, holding ourselves </w:t>
      </w:r>
      <w:r w:rsidR="007A0D04">
        <w:t>responsible</w:t>
      </w:r>
      <w:r>
        <w:t xml:space="preserve"> to </w:t>
      </w:r>
      <w:r w:rsidR="00F46E92">
        <w:t xml:space="preserve">other people </w:t>
      </w:r>
      <w:r>
        <w:t>for our actions.</w:t>
      </w:r>
    </w:p>
    <w:p w14:paraId="2B4D5E4E" w14:textId="14AEDFD1" w:rsidR="00A15919" w:rsidDel="00A15919" w:rsidRDefault="00A15919" w:rsidP="00F220DB">
      <w:pPr>
        <w:rPr>
          <w:del w:id="153" w:author="Peter S" w:date="2016-06-03T17:52:00Z"/>
        </w:rPr>
      </w:pPr>
    </w:p>
    <w:p w14:paraId="5C32B372" w14:textId="77777777" w:rsidR="008B1172" w:rsidRDefault="008B1172" w:rsidP="008B1172">
      <w:pPr>
        <w:pStyle w:val="Heading1"/>
      </w:pPr>
      <w:r>
        <w:t>Accountability</w:t>
      </w:r>
    </w:p>
    <w:p w14:paraId="201AF5A8" w14:textId="6AEAF802" w:rsidR="008B1172" w:rsidRPr="00CB1202" w:rsidRDefault="008B1172" w:rsidP="008B1172">
      <w:pPr>
        <w:rPr>
          <w:i/>
        </w:rPr>
      </w:pPr>
      <w:r w:rsidRPr="00CB1202">
        <w:rPr>
          <w:i/>
        </w:rPr>
        <w:t>We are accountable for our words and actions, and for the outcomes of tasks that are assigned to us.</w:t>
      </w:r>
    </w:p>
    <w:p w14:paraId="454EEE52" w14:textId="1E807B3D" w:rsidR="008B1172" w:rsidRDefault="00C32978" w:rsidP="008B1172">
      <w:r>
        <w:lastRenderedPageBreak/>
        <w:t>Time is money and</w:t>
      </w:r>
      <w:r w:rsidR="00312EF2">
        <w:t xml:space="preserve"> through Service,</w:t>
      </w:r>
      <w:r>
        <w:t xml:space="preserve"> we</w:t>
      </w:r>
      <w:r w:rsidR="00D23E1E">
        <w:t xml:space="preserve"> come to see the</w:t>
      </w:r>
      <w:r>
        <w:t xml:space="preserve"> value </w:t>
      </w:r>
      <w:r w:rsidR="00D23E1E">
        <w:t xml:space="preserve">of </w:t>
      </w:r>
      <w:r w:rsidR="00DD7C3F">
        <w:t xml:space="preserve">time, both </w:t>
      </w:r>
      <w:r w:rsidR="00D23E1E">
        <w:t xml:space="preserve">our own and </w:t>
      </w:r>
      <w:r w:rsidR="00380AC6">
        <w:t>other people’s</w:t>
      </w:r>
      <w:r>
        <w:t xml:space="preserve">, </w:t>
      </w:r>
      <w:r w:rsidR="00312EF2">
        <w:t xml:space="preserve">and </w:t>
      </w:r>
      <w:r>
        <w:t xml:space="preserve">we </w:t>
      </w:r>
      <w:r w:rsidR="00DD7C3F">
        <w:t>learn</w:t>
      </w:r>
      <w:r>
        <w:t xml:space="preserve"> not to </w:t>
      </w:r>
      <w:r w:rsidR="003A3A1F">
        <w:t>spend</w:t>
      </w:r>
      <w:r>
        <w:t xml:space="preserve"> it frivolously. </w:t>
      </w:r>
      <w:r w:rsidR="008B1172">
        <w:t xml:space="preserve">We </w:t>
      </w:r>
      <w:r w:rsidR="00DE0DF9">
        <w:t>find th</w:t>
      </w:r>
      <w:r w:rsidR="00D23E1E">
        <w:t>at</w:t>
      </w:r>
      <w:r w:rsidR="008B1172">
        <w:t xml:space="preserve"> </w:t>
      </w:r>
      <w:r w:rsidR="00F46E92">
        <w:t xml:space="preserve">showing up promptly for </w:t>
      </w:r>
      <w:r w:rsidR="008B1172">
        <w:t xml:space="preserve">meetings, events and </w:t>
      </w:r>
      <w:r w:rsidR="00DD7C3F">
        <w:t xml:space="preserve">telephone </w:t>
      </w:r>
      <w:r w:rsidR="008B1172">
        <w:t>calls</w:t>
      </w:r>
      <w:r w:rsidR="00D23E1E">
        <w:t xml:space="preserve"> respects </w:t>
      </w:r>
      <w:r w:rsidR="00F46E92">
        <w:t>everyone’s time</w:t>
      </w:r>
      <w:r w:rsidR="008B1172">
        <w:t>.</w:t>
      </w:r>
    </w:p>
    <w:p w14:paraId="14EA230F" w14:textId="0BD23947" w:rsidR="00820262" w:rsidRDefault="008B1172" w:rsidP="008B1172">
      <w:r>
        <w:t xml:space="preserve">We </w:t>
      </w:r>
      <w:r w:rsidR="00F46E92">
        <w:t xml:space="preserve">discover that being </w:t>
      </w:r>
      <w:r w:rsidR="00F26278">
        <w:t>well-prepared</w:t>
      </w:r>
      <w:r w:rsidR="00F46E92">
        <w:t xml:space="preserve"> </w:t>
      </w:r>
      <w:r w:rsidR="00D23E1E">
        <w:t xml:space="preserve">helps us </w:t>
      </w:r>
      <w:r w:rsidR="00F46E92">
        <w:t>use our time well</w:t>
      </w:r>
      <w:r w:rsidR="00F26278">
        <w:t xml:space="preserve">. </w:t>
      </w:r>
      <w:r w:rsidR="00F46E92">
        <w:t xml:space="preserve"> </w:t>
      </w:r>
      <w:r w:rsidR="00F26278">
        <w:t xml:space="preserve">We </w:t>
      </w:r>
      <w:r w:rsidR="00F46E92">
        <w:t xml:space="preserve">learn to </w:t>
      </w:r>
      <w:r w:rsidR="00F26278">
        <w:t xml:space="preserve">double check </w:t>
      </w:r>
      <w:r w:rsidR="00EB5F51">
        <w:t xml:space="preserve">when and </w:t>
      </w:r>
      <w:r w:rsidR="00F26278">
        <w:t xml:space="preserve">where we are meeting action partners or action groups, </w:t>
      </w:r>
      <w:r w:rsidR="00B929D8">
        <w:t xml:space="preserve">sponsees or sponsor, </w:t>
      </w:r>
      <w:r w:rsidR="00F26278">
        <w:t>so they are not inconvenienced by our mistaking locations or times.</w:t>
      </w:r>
      <w:r w:rsidR="00F46E92">
        <w:t xml:space="preserve"> </w:t>
      </w:r>
      <w:r>
        <w:t xml:space="preserve">When we are </w:t>
      </w:r>
      <w:r w:rsidR="009E64F5">
        <w:t>chair</w:t>
      </w:r>
      <w:r>
        <w:t xml:space="preserve">ing, </w:t>
      </w:r>
      <w:r w:rsidR="009E64F5">
        <w:t xml:space="preserve">we </w:t>
      </w:r>
      <w:r w:rsidR="00F46E92">
        <w:t xml:space="preserve">discover the </w:t>
      </w:r>
      <w:r w:rsidR="00DE0DF9">
        <w:t>benefits</w:t>
      </w:r>
      <w:r w:rsidR="00F46E92">
        <w:t xml:space="preserve"> of being</w:t>
      </w:r>
      <w:r w:rsidR="003A3A1F">
        <w:t xml:space="preserve"> </w:t>
      </w:r>
      <w:r w:rsidR="009E64F5">
        <w:t>familiar</w:t>
      </w:r>
      <w:r w:rsidR="00C32978">
        <w:t xml:space="preserve"> </w:t>
      </w:r>
      <w:r w:rsidR="009E64F5">
        <w:t>with the meeting format</w:t>
      </w:r>
      <w:r w:rsidR="0081067F">
        <w:t xml:space="preserve">, </w:t>
      </w:r>
      <w:r w:rsidR="00F46E92">
        <w:t xml:space="preserve">and showing up </w:t>
      </w:r>
      <w:r w:rsidR="008E4024">
        <w:t xml:space="preserve">early </w:t>
      </w:r>
      <w:r w:rsidR="00F46E92">
        <w:t xml:space="preserve">so we are ready to start </w:t>
      </w:r>
      <w:r w:rsidR="00033FA9">
        <w:t xml:space="preserve">the meeting </w:t>
      </w:r>
      <w:r w:rsidR="00F46E92">
        <w:t xml:space="preserve">on time and run </w:t>
      </w:r>
      <w:r w:rsidR="00033FA9">
        <w:t>it</w:t>
      </w:r>
      <w:r w:rsidR="00F46E92">
        <w:t xml:space="preserve"> smoothly</w:t>
      </w:r>
      <w:r w:rsidR="009E64F5">
        <w:t xml:space="preserve">. </w:t>
      </w:r>
    </w:p>
    <w:p w14:paraId="64FB7E4B" w14:textId="1F741C57" w:rsidR="001A6B54" w:rsidRPr="0024635F" w:rsidRDefault="001A6B54" w:rsidP="001A6B54">
      <w:pPr>
        <w:rPr>
          <w:rPrChange w:id="154" w:author="Peter S" w:date="2016-06-02T18:30:00Z">
            <w:rPr>
              <w:color w:val="FF0000"/>
            </w:rPr>
          </w:rPrChange>
        </w:rPr>
      </w:pPr>
      <w:r w:rsidRPr="0024635F">
        <w:rPr>
          <w:rPrChange w:id="155" w:author="Peter S" w:date="2016-06-02T18:30:00Z">
            <w:rPr>
              <w:color w:val="FF0000"/>
            </w:rPr>
          </w:rPrChange>
        </w:rPr>
        <w:t>When we are unable to attend a meeting</w:t>
      </w:r>
      <w:ins w:id="156" w:author="Peter S" w:date="2016-06-02T18:29:00Z">
        <w:r w:rsidR="0024635F" w:rsidRPr="0024635F">
          <w:rPr>
            <w:rPrChange w:id="157" w:author="Peter S" w:date="2016-06-02T18:30:00Z">
              <w:rPr>
                <w:color w:val="FF0000"/>
              </w:rPr>
            </w:rPrChange>
          </w:rPr>
          <w:t xml:space="preserve"> we have committed to</w:t>
        </w:r>
      </w:ins>
      <w:r w:rsidRPr="0024635F">
        <w:rPr>
          <w:rPrChange w:id="158" w:author="Peter S" w:date="2016-06-02T18:30:00Z">
            <w:rPr>
              <w:color w:val="FF0000"/>
            </w:rPr>
          </w:rPrChange>
        </w:rPr>
        <w:t xml:space="preserve">, we find that notifying </w:t>
      </w:r>
      <w:ins w:id="159" w:author="Peter S" w:date="2016-06-02T18:29:00Z">
        <w:r w:rsidR="0024635F" w:rsidRPr="0024635F">
          <w:rPr>
            <w:rPrChange w:id="160" w:author="Peter S" w:date="2016-06-02T18:30:00Z">
              <w:rPr>
                <w:color w:val="FF0000"/>
              </w:rPr>
            </w:rPrChange>
          </w:rPr>
          <w:t xml:space="preserve">others ahead of </w:t>
        </w:r>
      </w:ins>
      <w:r w:rsidRPr="0024635F">
        <w:rPr>
          <w:rPrChange w:id="161" w:author="Peter S" w:date="2016-06-02T18:30:00Z">
            <w:rPr>
              <w:color w:val="FF0000"/>
            </w:rPr>
          </w:rPrChange>
        </w:rPr>
        <w:t xml:space="preserve">the meeting </w:t>
      </w:r>
      <w:ins w:id="162" w:author="Peter S" w:date="2016-06-02T18:29:00Z">
        <w:r w:rsidR="0024635F" w:rsidRPr="0024635F">
          <w:rPr>
            <w:rPrChange w:id="163" w:author="Peter S" w:date="2016-06-02T18:30:00Z">
              <w:rPr>
                <w:color w:val="FF0000"/>
              </w:rPr>
            </w:rPrChange>
          </w:rPr>
          <w:t xml:space="preserve">allows them to step in in our place, </w:t>
        </w:r>
      </w:ins>
      <w:ins w:id="164" w:author="Peter S" w:date="2016-06-02T18:30:00Z">
        <w:r w:rsidR="0024635F" w:rsidRPr="0024635F">
          <w:rPr>
            <w:rPrChange w:id="165" w:author="Peter S" w:date="2016-06-02T18:30:00Z">
              <w:rPr>
                <w:color w:val="FF0000"/>
              </w:rPr>
            </w:rPrChange>
          </w:rPr>
          <w:t xml:space="preserve">reschedule the meeting, </w:t>
        </w:r>
      </w:ins>
      <w:ins w:id="166" w:author="Peter S" w:date="2016-06-02T18:29:00Z">
        <w:r w:rsidR="0024635F" w:rsidRPr="0024635F">
          <w:rPr>
            <w:rPrChange w:id="167" w:author="Peter S" w:date="2016-06-02T18:30:00Z">
              <w:rPr>
                <w:color w:val="FF0000"/>
              </w:rPr>
            </w:rPrChange>
          </w:rPr>
          <w:t xml:space="preserve">or </w:t>
        </w:r>
      </w:ins>
      <w:del w:id="168" w:author="Peter S" w:date="2016-06-02T18:29:00Z">
        <w:r w:rsidRPr="0024635F" w:rsidDel="0024635F">
          <w:rPr>
            <w:rPrChange w:id="169" w:author="Peter S" w:date="2016-06-02T18:30:00Z">
              <w:rPr>
                <w:color w:val="FF0000"/>
              </w:rPr>
            </w:rPrChange>
          </w:rPr>
          <w:delText xml:space="preserve">chair and secretary ahead of time allows them </w:delText>
        </w:r>
      </w:del>
      <w:r w:rsidRPr="0024635F">
        <w:rPr>
          <w:rPrChange w:id="170" w:author="Peter S" w:date="2016-06-02T18:30:00Z">
            <w:rPr>
              <w:color w:val="FF0000"/>
            </w:rPr>
          </w:rPrChange>
        </w:rPr>
        <w:t xml:space="preserve">to adjust the agenda </w:t>
      </w:r>
      <w:del w:id="171" w:author="Peter S" w:date="2016-06-02T18:30:00Z">
        <w:r w:rsidRPr="0024635F" w:rsidDel="0024635F">
          <w:rPr>
            <w:rPrChange w:id="172" w:author="Peter S" w:date="2016-06-02T18:30:00Z">
              <w:rPr>
                <w:color w:val="FF0000"/>
              </w:rPr>
            </w:rPrChange>
          </w:rPr>
          <w:delText>as appropriate</w:delText>
        </w:r>
      </w:del>
      <w:ins w:id="173" w:author="Peter S" w:date="2016-06-02T18:30:00Z">
        <w:r w:rsidR="0024635F" w:rsidRPr="0024635F">
          <w:rPr>
            <w:rPrChange w:id="174" w:author="Peter S" w:date="2016-06-02T18:30:00Z">
              <w:rPr>
                <w:color w:val="FF0000"/>
              </w:rPr>
            </w:rPrChange>
          </w:rPr>
          <w:t>so it is still productive</w:t>
        </w:r>
      </w:ins>
      <w:r w:rsidRPr="0024635F">
        <w:rPr>
          <w:rPrChange w:id="175" w:author="Peter S" w:date="2016-06-02T18:30:00Z">
            <w:rPr>
              <w:color w:val="FF0000"/>
            </w:rPr>
          </w:rPrChange>
        </w:rPr>
        <w:t xml:space="preserve">. </w:t>
      </w:r>
      <w:del w:id="176" w:author="Peter S" w:date="2016-06-02T18:30:00Z">
        <w:r w:rsidRPr="0024635F" w:rsidDel="0024635F">
          <w:rPr>
            <w:rPrChange w:id="177" w:author="Peter S" w:date="2016-06-02T18:30:00Z">
              <w:rPr>
                <w:color w:val="FF0000"/>
              </w:rPr>
            </w:rPrChange>
          </w:rPr>
          <w:delText>If we are in a leadership position, then appointing an alternate to take our place allows the meeting to go ahead and be productive without us.</w:delText>
        </w:r>
      </w:del>
    </w:p>
    <w:p w14:paraId="43AE459D" w14:textId="46929DA6" w:rsidR="00312EF2" w:rsidRDefault="00312EF2" w:rsidP="008B1172">
      <w:r>
        <w:t xml:space="preserve">And we learn the power of our voices, the effects that the words we choose have on others. We discover that we need to be accountable for this, </w:t>
      </w:r>
      <w:r w:rsidR="00DD7C3F">
        <w:t xml:space="preserve">to moderate </w:t>
      </w:r>
      <w:r>
        <w:t>the language that we use, to be gentle with others in the program and respect their separate paths to recovery.</w:t>
      </w:r>
      <w:r w:rsidR="009A27B1">
        <w:t xml:space="preserve"> When we must act to keep </w:t>
      </w:r>
      <w:r w:rsidR="00B140C8">
        <w:t xml:space="preserve">a </w:t>
      </w:r>
      <w:r w:rsidR="009A27B1">
        <w:t xml:space="preserve">meeting </w:t>
      </w:r>
      <w:r w:rsidR="00B140C8">
        <w:t>serene</w:t>
      </w:r>
      <w:r w:rsidR="009A27B1">
        <w:t xml:space="preserve">, we find that we can do so </w:t>
      </w:r>
      <w:r w:rsidR="00EB5F51">
        <w:t>respectfully</w:t>
      </w:r>
      <w:r w:rsidR="009A27B1">
        <w:t xml:space="preserve">, by using the traditions and tools of the program, re-reading the cross-talk statement or the Serenity Prayer, </w:t>
      </w:r>
      <w:r w:rsidR="00033FA9">
        <w:t xml:space="preserve">and </w:t>
      </w:r>
      <w:r w:rsidR="009A27B1">
        <w:t>holding group conscience votes.</w:t>
      </w:r>
      <w:r w:rsidR="00EB5F51">
        <w:t xml:space="preserve"> </w:t>
      </w:r>
    </w:p>
    <w:p w14:paraId="55F5CEA2" w14:textId="582C52DA" w:rsidR="00B140C8" w:rsidRDefault="00B929D8" w:rsidP="008B1172">
      <w:r>
        <w:t>This new-found a</w:t>
      </w:r>
      <w:r w:rsidR="00B140C8">
        <w:t xml:space="preserve">ccountability </w:t>
      </w:r>
      <w:r>
        <w:t xml:space="preserve">helps us </w:t>
      </w:r>
      <w:r w:rsidR="00B140C8">
        <w:t>in our work lives</w:t>
      </w:r>
      <w:r>
        <w:t xml:space="preserve">, too, earning us respect from our colleagues, our </w:t>
      </w:r>
      <w:del w:id="178" w:author="Peter S" w:date="2016-06-02T18:31:00Z">
        <w:r w:rsidDel="0024635F">
          <w:delText xml:space="preserve">customers </w:delText>
        </w:r>
      </w:del>
      <w:ins w:id="179" w:author="Peter S" w:date="2016-06-02T18:31:00Z">
        <w:r w:rsidR="0024635F">
          <w:t xml:space="preserve">vendors </w:t>
        </w:r>
      </w:ins>
      <w:r>
        <w:t xml:space="preserve">and clients, our </w:t>
      </w:r>
      <w:del w:id="180" w:author="Peter S" w:date="2016-06-02T18:31:00Z">
        <w:r w:rsidDel="0024635F">
          <w:delText xml:space="preserve">employers </w:delText>
        </w:r>
      </w:del>
      <w:ins w:id="181" w:author="Peter S" w:date="2016-06-02T18:31:00Z">
        <w:r w:rsidR="0024635F">
          <w:t xml:space="preserve">employees </w:t>
        </w:r>
      </w:ins>
      <w:r>
        <w:t>and bosses.</w:t>
      </w:r>
    </w:p>
    <w:p w14:paraId="5E169090" w14:textId="77777777" w:rsidR="007A0D04" w:rsidRDefault="007A0D04" w:rsidP="007A0D04">
      <w:pPr>
        <w:pStyle w:val="Heading1"/>
      </w:pPr>
      <w:r>
        <w:t>Clarity</w:t>
      </w:r>
    </w:p>
    <w:p w14:paraId="22B4C127" w14:textId="77777777" w:rsidR="007A0D04" w:rsidRPr="00CB1202" w:rsidRDefault="007A0D04" w:rsidP="007A0D04">
      <w:pPr>
        <w:rPr>
          <w:i/>
        </w:rPr>
      </w:pPr>
      <w:r w:rsidRPr="00CB1202">
        <w:rPr>
          <w:i/>
        </w:rPr>
        <w:t>We strive for clarity in all we do.</w:t>
      </w:r>
    </w:p>
    <w:p w14:paraId="373C760C" w14:textId="5AA1675A" w:rsidR="00B929D8" w:rsidRPr="0024635F" w:rsidDel="005905E1" w:rsidRDefault="00312EF2" w:rsidP="007A0D04">
      <w:pPr>
        <w:rPr>
          <w:del w:id="182" w:author="Peter S" w:date="2016-07-17T16:23:00Z"/>
          <w:rPrChange w:id="183" w:author="Peter S" w:date="2016-06-02T18:32:00Z">
            <w:rPr>
              <w:del w:id="184" w:author="Peter S" w:date="2016-07-17T16:23:00Z"/>
              <w:color w:val="FF0000"/>
            </w:rPr>
          </w:rPrChange>
        </w:rPr>
      </w:pPr>
      <w:del w:id="185" w:author="Peter S" w:date="2016-07-17T16:23:00Z">
        <w:r w:rsidRPr="0024635F" w:rsidDel="005905E1">
          <w:rPr>
            <w:rPrChange w:id="186" w:author="Peter S" w:date="2016-06-02T18:32:00Z">
              <w:rPr>
                <w:color w:val="FF0000"/>
              </w:rPr>
            </w:rPrChange>
          </w:rPr>
          <w:delText xml:space="preserve">Service helps us </w:delText>
        </w:r>
      </w:del>
      <w:del w:id="187" w:author="Peter S" w:date="2016-06-02T18:31:00Z">
        <w:r w:rsidRPr="0024635F" w:rsidDel="0024635F">
          <w:rPr>
            <w:rPrChange w:id="188" w:author="Peter S" w:date="2016-06-02T18:32:00Z">
              <w:rPr>
                <w:color w:val="FF0000"/>
              </w:rPr>
            </w:rPrChange>
          </w:rPr>
          <w:delText xml:space="preserve">understand </w:delText>
        </w:r>
      </w:del>
      <w:del w:id="189" w:author="Peter S" w:date="2016-07-17T16:23:00Z">
        <w:r w:rsidRPr="0024635F" w:rsidDel="005905E1">
          <w:rPr>
            <w:rPrChange w:id="190" w:author="Peter S" w:date="2016-06-02T18:32:00Z">
              <w:rPr>
                <w:color w:val="FF0000"/>
              </w:rPr>
            </w:rPrChange>
          </w:rPr>
          <w:delText xml:space="preserve">the power of clarity. </w:delText>
        </w:r>
      </w:del>
    </w:p>
    <w:p w14:paraId="2BD8DCB3" w14:textId="77777777" w:rsidR="005905E1" w:rsidRDefault="007A0D04" w:rsidP="007A0D04">
      <w:pPr>
        <w:rPr>
          <w:ins w:id="191" w:author="Peter S" w:date="2016-07-17T16:24:00Z"/>
        </w:rPr>
      </w:pPr>
      <w:r>
        <w:t xml:space="preserve">When we are asked questions, we </w:t>
      </w:r>
      <w:r w:rsidR="00312EF2">
        <w:t xml:space="preserve">come to realize that we only </w:t>
      </w:r>
      <w:r w:rsidR="00033FA9">
        <w:t xml:space="preserve">need to </w:t>
      </w:r>
      <w:r>
        <w:t>answer</w:t>
      </w:r>
      <w:del w:id="192" w:author="Peter S" w:date="2016-06-02T18:32:00Z">
        <w:r w:rsidR="00033FA9" w:rsidDel="0024635F">
          <w:delText>,</w:delText>
        </w:r>
      </w:del>
      <w:r>
        <w:t xml:space="preserve"> to the best of our ability, without </w:t>
      </w:r>
      <w:r w:rsidR="00312EF2">
        <w:t xml:space="preserve">feeling attacked or </w:t>
      </w:r>
      <w:r>
        <w:t>questioning the motivation</w:t>
      </w:r>
      <w:r w:rsidR="00312EF2">
        <w:t>s</w:t>
      </w:r>
      <w:r>
        <w:t xml:space="preserve"> of the questioner. If we do not know the answer, </w:t>
      </w:r>
      <w:r w:rsidR="00312EF2">
        <w:t xml:space="preserve">then </w:t>
      </w:r>
      <w:r>
        <w:t xml:space="preserve">we </w:t>
      </w:r>
      <w:del w:id="193" w:author="Peter S" w:date="2016-07-17T16:23:00Z">
        <w:r w:rsidR="00C57553" w:rsidDel="005905E1">
          <w:delText xml:space="preserve">discover we </w:delText>
        </w:r>
        <w:r w:rsidR="00312EF2" w:rsidDel="005905E1">
          <w:delText>can be</w:delText>
        </w:r>
      </w:del>
      <w:ins w:id="194" w:author="Peter S" w:date="2016-07-17T16:23:00Z">
        <w:r w:rsidR="005905E1">
          <w:t>find the joy in being</w:t>
        </w:r>
      </w:ins>
      <w:r w:rsidR="00312EF2">
        <w:t xml:space="preserve"> </w:t>
      </w:r>
      <w:r w:rsidR="00B929D8">
        <w:t xml:space="preserve">truthful </w:t>
      </w:r>
      <w:r>
        <w:t xml:space="preserve">about that: we </w:t>
      </w:r>
      <w:r w:rsidR="00312EF2">
        <w:t xml:space="preserve">can </w:t>
      </w:r>
      <w:ins w:id="195" w:author="Peter S" w:date="2016-07-17T16:24:00Z">
        <w:r w:rsidR="005905E1">
          <w:t xml:space="preserve">then </w:t>
        </w:r>
      </w:ins>
      <w:r>
        <w:t xml:space="preserve">either seek to find the answer out, or refer the questioner to someone </w:t>
      </w:r>
      <w:r w:rsidR="008B1172">
        <w:t xml:space="preserve">else </w:t>
      </w:r>
      <w:r>
        <w:t xml:space="preserve">who is likely to know. </w:t>
      </w:r>
    </w:p>
    <w:p w14:paraId="0B62AAAC" w14:textId="54AE4FEC" w:rsidR="007A0D04" w:rsidDel="005905E1" w:rsidRDefault="007A0D04" w:rsidP="007A0D04">
      <w:pPr>
        <w:rPr>
          <w:del w:id="196" w:author="Peter S" w:date="2016-07-17T16:24:00Z"/>
        </w:rPr>
      </w:pPr>
      <w:r>
        <w:t xml:space="preserve">Above all when we are providing information, we </w:t>
      </w:r>
      <w:r w:rsidR="00312EF2">
        <w:t xml:space="preserve">come to be </w:t>
      </w:r>
      <w:r>
        <w:t xml:space="preserve">clear both to ourselves and to </w:t>
      </w:r>
      <w:r w:rsidR="00C32978">
        <w:lastRenderedPageBreak/>
        <w:t>others</w:t>
      </w:r>
      <w:r>
        <w:t xml:space="preserve"> whether</w:t>
      </w:r>
      <w:r w:rsidR="008B1172">
        <w:t xml:space="preserve"> this is something that</w:t>
      </w:r>
      <w:r>
        <w:t xml:space="preserve"> we know </w:t>
      </w:r>
      <w:r w:rsidR="00C57553">
        <w:t>for a fact</w:t>
      </w:r>
      <w:r>
        <w:t xml:space="preserve">, </w:t>
      </w:r>
      <w:r w:rsidR="00EB5F51">
        <w:t xml:space="preserve">something </w:t>
      </w:r>
      <w:r>
        <w:t xml:space="preserve">we believe to be true, or </w:t>
      </w:r>
      <w:r w:rsidR="00EB5F51">
        <w:t xml:space="preserve">something that </w:t>
      </w:r>
      <w:r>
        <w:t>is our best guess.</w:t>
      </w:r>
      <w:ins w:id="197" w:author="Peter S" w:date="2016-07-17T16:24:00Z">
        <w:r w:rsidR="005905E1">
          <w:t xml:space="preserve"> </w:t>
        </w:r>
      </w:ins>
    </w:p>
    <w:p w14:paraId="633A301F" w14:textId="6D66D0FC" w:rsidR="007A0D04" w:rsidRDefault="00F26278" w:rsidP="007A0D04">
      <w:r>
        <w:t>And w</w:t>
      </w:r>
      <w:r w:rsidR="007A0D04">
        <w:t xml:space="preserve">hen we provide our opinions, then we own them as our opinions, and we </w:t>
      </w:r>
      <w:r w:rsidR="00312EF2">
        <w:t xml:space="preserve">become confortable with that, </w:t>
      </w:r>
      <w:r w:rsidR="007A0D04">
        <w:t xml:space="preserve">prepared for others to question or reject them, as is their right. </w:t>
      </w:r>
    </w:p>
    <w:p w14:paraId="5E9E4931" w14:textId="1D22ACE4" w:rsidR="00EB5F51" w:rsidRDefault="00EB5F51" w:rsidP="00EB5F51">
      <w:pPr>
        <w:rPr>
          <w:ins w:id="198" w:author="Peter S" w:date="2016-06-02T18:07:00Z"/>
        </w:rPr>
      </w:pPr>
      <w:r>
        <w:t>When we are concerned about something that another person has done in service to the program, we discover that we do not need to leap to judgment. We can ask for clarification, and then base our responses on</w:t>
      </w:r>
      <w:ins w:id="199" w:author="Peter S" w:date="2016-06-02T18:33:00Z">
        <w:r w:rsidR="0024635F">
          <w:t xml:space="preserve"> the</w:t>
        </w:r>
      </w:ins>
      <w:r>
        <w:t xml:space="preserve"> facts, not </w:t>
      </w:r>
      <w:ins w:id="200" w:author="Peter S" w:date="2016-06-02T18:33:00Z">
        <w:r w:rsidR="0024635F">
          <w:t xml:space="preserve">on </w:t>
        </w:r>
      </w:ins>
      <w:r>
        <w:t>fear, vagueness and guesswork.</w:t>
      </w:r>
    </w:p>
    <w:p w14:paraId="1A1E8835" w14:textId="3B302430" w:rsidR="005251EB" w:rsidDel="005251EB" w:rsidRDefault="005251EB" w:rsidP="005251EB">
      <w:pPr>
        <w:rPr>
          <w:del w:id="201" w:author="Peter S" w:date="2016-06-02T18:07:00Z"/>
          <w:color w:val="FF0000"/>
        </w:rPr>
      </w:pPr>
      <w:moveToRangeStart w:id="202" w:author="Peter S" w:date="2016-06-02T18:07:00Z" w:name="move326510206"/>
      <w:moveTo w:id="203" w:author="Peter S" w:date="2016-06-02T18:07:00Z">
        <w:del w:id="204" w:author="Peter S" w:date="2016-06-02T18:34:00Z">
          <w:r w:rsidDel="00B36ED4">
            <w:rPr>
              <w:color w:val="FF0000"/>
            </w:rPr>
            <w:delText>Clear about: what the question is; what the decision is, and who has what actions as a result, and by when do they need to be taken.</w:delText>
          </w:r>
        </w:del>
      </w:moveTo>
    </w:p>
    <w:moveToRangeEnd w:id="202"/>
    <w:p w14:paraId="301D3755" w14:textId="40E915E9" w:rsidR="005251EB" w:rsidDel="00B36ED4" w:rsidRDefault="005251EB" w:rsidP="00EB5F51">
      <w:pPr>
        <w:rPr>
          <w:del w:id="205" w:author="Peter S" w:date="2016-06-02T18:34:00Z"/>
        </w:rPr>
      </w:pPr>
    </w:p>
    <w:p w14:paraId="20EC405B" w14:textId="55D24861" w:rsidR="00EB5F51" w:rsidRDefault="00EB5F51" w:rsidP="00EB5F51">
      <w:r>
        <w:t>As secretaries</w:t>
      </w:r>
      <w:r w:rsidR="00B140C8">
        <w:t xml:space="preserve"> for meetings or committees</w:t>
      </w:r>
      <w:r>
        <w:t>, we learn the value of taking succinct and accurate notes</w:t>
      </w:r>
      <w:del w:id="206" w:author="Peter S" w:date="2016-06-02T18:05:00Z">
        <w:r w:rsidDel="005251EB">
          <w:delText xml:space="preserve"> and distributing them promptly, keeping the prior minutes readily to hand during meetings, so others can refer back to them as needed</w:delText>
        </w:r>
      </w:del>
      <w:ins w:id="207" w:author="Peter S" w:date="2016-06-02T18:05:00Z">
        <w:r w:rsidR="005251EB">
          <w:t xml:space="preserve">, </w:t>
        </w:r>
      </w:ins>
      <w:ins w:id="208" w:author="Peter S" w:date="2016-06-02T18:34:00Z">
        <w:r w:rsidR="00B36ED4">
          <w:t xml:space="preserve">enabling everyone to be </w:t>
        </w:r>
      </w:ins>
      <w:ins w:id="209" w:author="Peter S" w:date="2016-06-02T18:05:00Z">
        <w:r w:rsidR="005251EB">
          <w:t xml:space="preserve">clear about what decisions </w:t>
        </w:r>
      </w:ins>
      <w:ins w:id="210" w:author="Peter S" w:date="2016-06-02T18:06:00Z">
        <w:r w:rsidR="005251EB">
          <w:t>have been</w:t>
        </w:r>
      </w:ins>
      <w:ins w:id="211" w:author="Peter S" w:date="2016-06-02T18:05:00Z">
        <w:r w:rsidR="005251EB">
          <w:t xml:space="preserve"> made, what actions</w:t>
        </w:r>
      </w:ins>
      <w:ins w:id="212" w:author="Peter S" w:date="2016-06-02T18:07:00Z">
        <w:r w:rsidR="005251EB">
          <w:t xml:space="preserve"> are to be taken by whom</w:t>
        </w:r>
      </w:ins>
      <w:ins w:id="213" w:author="Peter S" w:date="2016-06-02T18:05:00Z">
        <w:r w:rsidR="005251EB">
          <w:t>, and what questions remain</w:t>
        </w:r>
      </w:ins>
      <w:r>
        <w:t xml:space="preserve">. As treasurers, we come to understand the importance of keeping our accounts accurate and up-to-date, so we can answer others’ questions promptly during meetings, </w:t>
      </w:r>
      <w:r w:rsidR="00B929D8">
        <w:t>enabling</w:t>
      </w:r>
      <w:r>
        <w:t xml:space="preserve"> the group </w:t>
      </w:r>
      <w:r w:rsidR="00B929D8">
        <w:t xml:space="preserve">to </w:t>
      </w:r>
      <w:r>
        <w:t xml:space="preserve">make good decisions based on the information we provide. </w:t>
      </w:r>
    </w:p>
    <w:p w14:paraId="37E6E44C" w14:textId="1AB72C75" w:rsidR="007A0D04" w:rsidRDefault="00DD7C3F" w:rsidP="007A0D04">
      <w:pPr>
        <w:rPr>
          <w:ins w:id="214" w:author="Peter S" w:date="2016-06-02T18:08:00Z"/>
        </w:rPr>
      </w:pPr>
      <w:del w:id="215" w:author="Peter S" w:date="2016-07-17T16:25:00Z">
        <w:r w:rsidDel="005905E1">
          <w:delText>For committee or board meetings, we find that circulating the agenda ahead of time lets everyone know what we are expecting them to talk about and act upon during the meeting, so that they themselves can come prepared and be accountable for their own actions. If we are due to give a report, preparing it in good time lets us be ready when called upon. This way, the group’s time is used most effectively and we have fruitful discussions</w:delText>
        </w:r>
      </w:del>
      <w:del w:id="216" w:author="Peter S" w:date="2016-06-02T18:35:00Z">
        <w:r w:rsidDel="00B36ED4">
          <w:delText xml:space="preserve"> at our meetings</w:delText>
        </w:r>
      </w:del>
      <w:del w:id="217" w:author="Peter S" w:date="2016-07-17T16:25:00Z">
        <w:r w:rsidDel="005905E1">
          <w:delText>.</w:delText>
        </w:r>
      </w:del>
      <w:r w:rsidR="007A0D04">
        <w:t xml:space="preserve">And we </w:t>
      </w:r>
      <w:r w:rsidR="00312EF2">
        <w:t xml:space="preserve">discover the value of clarity around </w:t>
      </w:r>
      <w:r w:rsidR="007A0D04">
        <w:t>the work efforts we undertak</w:t>
      </w:r>
      <w:r w:rsidR="00C32978">
        <w:t>e</w:t>
      </w:r>
      <w:r w:rsidR="007A0D04">
        <w:t xml:space="preserve"> on behalf of </w:t>
      </w:r>
      <w:r w:rsidR="00312EF2">
        <w:t>U.A</w:t>
      </w:r>
      <w:r w:rsidR="007A0D04">
        <w:t>.</w:t>
      </w:r>
      <w:r w:rsidR="000E593E">
        <w:t xml:space="preserve">, and the importance of </w:t>
      </w:r>
      <w:r w:rsidR="007A0D04">
        <w:t>understand</w:t>
      </w:r>
      <w:r w:rsidR="000E593E">
        <w:t>ing</w:t>
      </w:r>
      <w:r w:rsidR="007A0D04">
        <w:t xml:space="preserve"> the nature of </w:t>
      </w:r>
      <w:r w:rsidR="000E593E">
        <w:t xml:space="preserve">a </w:t>
      </w:r>
      <w:r w:rsidR="001C547D">
        <w:t xml:space="preserve">role or </w:t>
      </w:r>
      <w:r w:rsidR="007A0D04">
        <w:t>assignment before we commit to it</w:t>
      </w:r>
      <w:r w:rsidR="000E593E">
        <w:t xml:space="preserve">. When </w:t>
      </w:r>
      <w:r w:rsidR="00EB5F51">
        <w:t xml:space="preserve">we have </w:t>
      </w:r>
      <w:r w:rsidR="007A0D04">
        <w:t xml:space="preserve">questions during the course of </w:t>
      </w:r>
      <w:r w:rsidR="001C547D">
        <w:t>our work</w:t>
      </w:r>
      <w:r w:rsidR="007A0D04">
        <w:t xml:space="preserve">, we </w:t>
      </w:r>
      <w:r w:rsidR="000E593E">
        <w:t xml:space="preserve">find that raising </w:t>
      </w:r>
      <w:r w:rsidR="007A0D04">
        <w:t>them right away</w:t>
      </w:r>
      <w:r w:rsidR="000E593E">
        <w:t xml:space="preserve"> helps us and others do a better job</w:t>
      </w:r>
      <w:r w:rsidR="007A0D04">
        <w:t xml:space="preserve">. </w:t>
      </w:r>
      <w:r w:rsidR="000E593E">
        <w:t xml:space="preserve">And we discover the lasting value of </w:t>
      </w:r>
      <w:r w:rsidR="00C32978">
        <w:t xml:space="preserve">properly </w:t>
      </w:r>
      <w:r w:rsidR="007A0D04">
        <w:t>document</w:t>
      </w:r>
      <w:r w:rsidR="000E593E">
        <w:t>ing</w:t>
      </w:r>
      <w:r w:rsidR="007A0D04">
        <w:t xml:space="preserve"> our activities, so that our colleagues and successors can easily pick up where we leave off, and</w:t>
      </w:r>
      <w:r w:rsidR="00FC7BEE">
        <w:t xml:space="preserve"> in order</w:t>
      </w:r>
      <w:r w:rsidR="007A0D04">
        <w:t xml:space="preserve"> to provide transparency to </w:t>
      </w:r>
      <w:r w:rsidR="00AD7B3C">
        <w:t>U.A.</w:t>
      </w:r>
      <w:r w:rsidR="007A0D04">
        <w:t xml:space="preserve"> members at large.</w:t>
      </w:r>
    </w:p>
    <w:p w14:paraId="5F8E7EFA" w14:textId="4505F93C" w:rsidR="005251EB" w:rsidRPr="00221C9D" w:rsidDel="00315290" w:rsidRDefault="005251EB">
      <w:pPr>
        <w:rPr>
          <w:del w:id="218" w:author="Peter S" w:date="2016-07-13T18:12:00Z"/>
          <w:color w:val="FF0000"/>
          <w:rPrChange w:id="219" w:author="Peter S" w:date="2016-06-03T07:31:00Z">
            <w:rPr>
              <w:del w:id="220" w:author="Peter S" w:date="2016-07-13T18:12:00Z"/>
            </w:rPr>
          </w:rPrChange>
        </w:rPr>
      </w:pPr>
      <w:ins w:id="221" w:author="Peter S" w:date="2016-06-02T18:08:00Z">
        <w:r>
          <w:t xml:space="preserve">And this clarity helps us with our business communications: we find </w:t>
        </w:r>
      </w:ins>
      <w:ins w:id="222" w:author="Peter S" w:date="2016-06-02T18:09:00Z">
        <w:r>
          <w:t xml:space="preserve">that being crystal </w:t>
        </w:r>
      </w:ins>
      <w:ins w:id="223" w:author="Peter S" w:date="2016-06-02T18:08:00Z">
        <w:r>
          <w:t xml:space="preserve">clear </w:t>
        </w:r>
      </w:ins>
      <w:ins w:id="224" w:author="Peter S" w:date="2016-06-02T18:09:00Z">
        <w:r>
          <w:t xml:space="preserve">with our employers, employees, vendors and </w:t>
        </w:r>
      </w:ins>
      <w:ins w:id="225" w:author="Peter S" w:date="2016-06-02T18:10:00Z">
        <w:r>
          <w:t xml:space="preserve">clients gains us </w:t>
        </w:r>
      </w:ins>
      <w:ins w:id="226" w:author="Peter S" w:date="2016-07-17T16:25:00Z">
        <w:r w:rsidR="009517C1">
          <w:t xml:space="preserve">their </w:t>
        </w:r>
      </w:ins>
      <w:ins w:id="227" w:author="Peter S" w:date="2016-06-02T18:10:00Z">
        <w:r>
          <w:t xml:space="preserve">respect and speeds our endeavors to successful conclusions. </w:t>
        </w:r>
      </w:ins>
    </w:p>
    <w:p w14:paraId="649F159F" w14:textId="4A36959C" w:rsidR="00B140C8" w:rsidDel="005251EB" w:rsidRDefault="00B140C8" w:rsidP="00EB5F51">
      <w:pPr>
        <w:rPr>
          <w:del w:id="228" w:author="Peter S" w:date="2016-06-02T18:09:00Z"/>
          <w:color w:val="FF0000"/>
        </w:rPr>
      </w:pPr>
      <w:del w:id="229" w:author="Peter S" w:date="2016-06-02T18:09:00Z">
        <w:r w:rsidRPr="00C4444D" w:rsidDel="005251EB">
          <w:rPr>
            <w:color w:val="FF0000"/>
          </w:rPr>
          <w:delText xml:space="preserve">This new-found clarity </w:delText>
        </w:r>
        <w:r w:rsidR="00EB5F51" w:rsidRPr="00C4444D" w:rsidDel="005251EB">
          <w:rPr>
            <w:color w:val="FF0000"/>
          </w:rPr>
          <w:delText>helps us in our business</w:delText>
        </w:r>
        <w:r w:rsidRPr="00C4444D" w:rsidDel="005251EB">
          <w:rPr>
            <w:color w:val="FF0000"/>
          </w:rPr>
          <w:delText xml:space="preserve"> communications…</w:delText>
        </w:r>
      </w:del>
    </w:p>
    <w:p w14:paraId="253C2717" w14:textId="41868E6A" w:rsidR="00D23518" w:rsidDel="00315290" w:rsidRDefault="00D23518" w:rsidP="00EB5F51">
      <w:pPr>
        <w:rPr>
          <w:del w:id="230" w:author="Peter S" w:date="2016-07-13T18:12:00Z"/>
          <w:color w:val="FF0000"/>
        </w:rPr>
      </w:pPr>
      <w:moveFromRangeStart w:id="231" w:author="Peter S" w:date="2016-06-02T18:07:00Z" w:name="move326510206"/>
      <w:moveFrom w:id="232" w:author="Peter S" w:date="2016-06-02T18:07:00Z">
        <w:r w:rsidDel="005251EB">
          <w:rPr>
            <w:color w:val="FF0000"/>
          </w:rPr>
          <w:t>Clear about: what the question is; what the decision is, and who has what actions as a result, and by when do they need to be ta</w:t>
        </w:r>
        <w:del w:id="233" w:author="Peter S" w:date="2016-07-13T18:12:00Z">
          <w:r w:rsidDel="00315290">
            <w:rPr>
              <w:color w:val="FF0000"/>
            </w:rPr>
            <w:delText>ken.</w:delText>
          </w:r>
        </w:del>
      </w:moveFrom>
    </w:p>
    <w:moveFromRangeEnd w:id="231"/>
    <w:p w14:paraId="449A40D5" w14:textId="195DC570" w:rsidR="00D23518" w:rsidDel="005251EB" w:rsidRDefault="00D23518" w:rsidP="00EB5F51">
      <w:pPr>
        <w:rPr>
          <w:del w:id="234" w:author="Peter S" w:date="2016-06-02T18:10:00Z"/>
          <w:color w:val="FF0000"/>
        </w:rPr>
      </w:pPr>
      <w:del w:id="235" w:author="Peter S" w:date="2016-06-02T18:10:00Z">
        <w:r w:rsidDel="005251EB">
          <w:rPr>
            <w:color w:val="FF0000"/>
          </w:rPr>
          <w:delText>Who needs to do what by when.</w:delText>
        </w:r>
      </w:del>
    </w:p>
    <w:p w14:paraId="34BD15C2" w14:textId="60B47557" w:rsidR="00D23518" w:rsidRPr="00C4444D" w:rsidRDefault="00D23518" w:rsidP="00EB5F51">
      <w:pPr>
        <w:rPr>
          <w:color w:val="FF0000"/>
        </w:rPr>
      </w:pPr>
    </w:p>
    <w:p w14:paraId="7FFFFDB5" w14:textId="2426DA5A" w:rsidR="00CB1202" w:rsidRDefault="00CB1202" w:rsidP="00CB1202">
      <w:pPr>
        <w:pStyle w:val="Heading1"/>
      </w:pPr>
      <w:r>
        <w:lastRenderedPageBreak/>
        <w:t>Willingness</w:t>
      </w:r>
    </w:p>
    <w:p w14:paraId="3055F79C" w14:textId="4629BC77" w:rsidR="00CB1202" w:rsidRPr="00CB1202" w:rsidRDefault="00CB1202" w:rsidP="00CB1202">
      <w:pPr>
        <w:rPr>
          <w:i/>
        </w:rPr>
      </w:pPr>
      <w:r w:rsidRPr="00CB1202">
        <w:rPr>
          <w:i/>
        </w:rPr>
        <w:t>“If a job is worth doing, it’s worth doing it well.”</w:t>
      </w:r>
    </w:p>
    <w:p w14:paraId="0852BBB6" w14:textId="3E924698" w:rsidR="00CB1202" w:rsidRDefault="000E593E" w:rsidP="00CB1202">
      <w:r>
        <w:t xml:space="preserve">Because the service we provide is entirely voluntary, we can </w:t>
      </w:r>
      <w:r w:rsidR="00CB1202">
        <w:t>undertake all our service tasks willingly and professionally, with courtesy and respect for all</w:t>
      </w:r>
      <w:r>
        <w:t>,</w:t>
      </w:r>
      <w:r w:rsidR="00CB1202">
        <w:t xml:space="preserve"> a</w:t>
      </w:r>
      <w:r w:rsidR="007A0D04">
        <w:t>pply</w:t>
      </w:r>
      <w:r>
        <w:t>ing</w:t>
      </w:r>
      <w:r w:rsidR="00CB1202">
        <w:t xml:space="preserve"> ourselves to the best of our abilities.</w:t>
      </w:r>
      <w:r>
        <w:t xml:space="preserve"> </w:t>
      </w:r>
    </w:p>
    <w:p w14:paraId="0838B130" w14:textId="393B7DDE" w:rsidR="00CB1202" w:rsidRDefault="00CB1202" w:rsidP="00CB1202">
      <w:r>
        <w:t xml:space="preserve">Consistent with our vision and our time plan, we </w:t>
      </w:r>
      <w:r w:rsidR="000E593E">
        <w:t xml:space="preserve">discover in </w:t>
      </w:r>
      <w:r w:rsidR="00EB5F51">
        <w:t>our recovery</w:t>
      </w:r>
      <w:r w:rsidR="000E593E">
        <w:t xml:space="preserve"> a willingness to </w:t>
      </w:r>
      <w:r>
        <w:t xml:space="preserve">actively look for </w:t>
      </w:r>
      <w:r w:rsidR="003A3A1F">
        <w:t xml:space="preserve">roles, </w:t>
      </w:r>
      <w:r>
        <w:t>areas, projects and tasks where we can be of service</w:t>
      </w:r>
      <w:ins w:id="236" w:author="Peter S" w:date="2016-07-13T18:13:00Z">
        <w:r w:rsidR="00315290">
          <w:t xml:space="preserve"> to others</w:t>
        </w:r>
      </w:ins>
      <w:r>
        <w:t xml:space="preserve">. Sometimes we </w:t>
      </w:r>
      <w:r w:rsidR="003A3A1F">
        <w:t>can apply a</w:t>
      </w:r>
      <w:r w:rsidR="00C32978">
        <w:t xml:space="preserve"> </w:t>
      </w:r>
      <w:r>
        <w:t xml:space="preserve">special </w:t>
      </w:r>
      <w:r w:rsidR="003A3A1F">
        <w:t>skill</w:t>
      </w:r>
      <w:r w:rsidR="00C32978">
        <w:t xml:space="preserve"> or </w:t>
      </w:r>
      <w:r>
        <w:t xml:space="preserve">expertise, sometimes all </w:t>
      </w:r>
      <w:ins w:id="237" w:author="Peter S" w:date="2016-07-13T18:13:00Z">
        <w:r w:rsidR="00315290">
          <w:t xml:space="preserve">that is needed </w:t>
        </w:r>
      </w:ins>
      <w:del w:id="238" w:author="Peter S" w:date="2016-07-13T18:13:00Z">
        <w:r w:rsidDel="00315290">
          <w:delText xml:space="preserve">we need to offer </w:delText>
        </w:r>
      </w:del>
      <w:r>
        <w:t>is our t</w:t>
      </w:r>
      <w:r w:rsidR="00F26278">
        <w:t xml:space="preserve">ime and </w:t>
      </w:r>
      <w:r w:rsidR="001C547D">
        <w:t xml:space="preserve">willing </w:t>
      </w:r>
      <w:r w:rsidR="000939C5">
        <w:t>hands</w:t>
      </w:r>
      <w:r w:rsidR="001C547D">
        <w:t>.</w:t>
      </w:r>
    </w:p>
    <w:p w14:paraId="6B39CB6E" w14:textId="77777777" w:rsidR="001C547D" w:rsidRDefault="001C547D" w:rsidP="001C547D">
      <w:r>
        <w:t>It is likely that giving service will challenge us to grow in ways we were not expecting, in order to meet the demands placed upon us. As we find we need to adopt new approaches, learn new techniques, or develop new skills, we welcome these opportunities to change the things we can, furthering our recovery through personal development.</w:t>
      </w:r>
    </w:p>
    <w:p w14:paraId="757FD2CF" w14:textId="3BF0602E" w:rsidR="007A0D04" w:rsidRDefault="003A3A1F" w:rsidP="007A0D04">
      <w:r>
        <w:t xml:space="preserve">And we </w:t>
      </w:r>
      <w:r w:rsidR="000E593E">
        <w:t xml:space="preserve">find we need to </w:t>
      </w:r>
      <w:r>
        <w:t xml:space="preserve">make sure we are giving our full attention to the tasks we have volunteered for. </w:t>
      </w:r>
      <w:r w:rsidR="007A0D04">
        <w:t>When we take on a role with a heavy workload</w:t>
      </w:r>
      <w:r w:rsidR="00C57553">
        <w:t xml:space="preserve">, </w:t>
      </w:r>
      <w:r w:rsidR="007A0D04">
        <w:t>then limit</w:t>
      </w:r>
      <w:r w:rsidR="000E593E">
        <w:t>ing</w:t>
      </w:r>
      <w:r w:rsidR="007A0D04">
        <w:t xml:space="preserve"> our </w:t>
      </w:r>
      <w:r>
        <w:t xml:space="preserve">involvement </w:t>
      </w:r>
      <w:r w:rsidR="007A0D04">
        <w:t xml:space="preserve">with </w:t>
      </w:r>
      <w:r w:rsidR="00C57553">
        <w:t xml:space="preserve">other </w:t>
      </w:r>
      <w:r w:rsidR="001C547D">
        <w:t>service commitments</w:t>
      </w:r>
      <w:r w:rsidR="000E593E">
        <w:t xml:space="preserve"> allows us to</w:t>
      </w:r>
      <w:r>
        <w:t xml:space="preserve"> put all our energy in</w:t>
      </w:r>
      <w:r w:rsidR="007A0D04">
        <w:t xml:space="preserve">to the </w:t>
      </w:r>
      <w:r w:rsidR="00C32978">
        <w:t>matters at hand</w:t>
      </w:r>
      <w:r w:rsidR="007A0D04">
        <w:t>.</w:t>
      </w:r>
    </w:p>
    <w:p w14:paraId="7E503569" w14:textId="47E36209" w:rsidR="005579F6" w:rsidRDefault="005251EB">
      <w:ins w:id="239" w:author="Peter S" w:date="2016-06-02T18:10:00Z">
        <w:r>
          <w:t xml:space="preserve">This willingness carries over to </w:t>
        </w:r>
      </w:ins>
      <w:ins w:id="240" w:author="Peter S" w:date="2016-07-13T18:14:00Z">
        <w:r w:rsidR="00315290">
          <w:t>the</w:t>
        </w:r>
      </w:ins>
      <w:ins w:id="241" w:author="Peter S" w:date="2016-06-02T18:10:00Z">
        <w:r>
          <w:t xml:space="preserve"> working world, where we can now delight in </w:t>
        </w:r>
      </w:ins>
      <w:ins w:id="242" w:author="Peter S" w:date="2016-06-02T18:39:00Z">
        <w:r w:rsidR="00B36ED4">
          <w:t>applying our skills and talents to the job at hand, confident we are giving value for money.</w:t>
        </w:r>
      </w:ins>
      <w:ins w:id="243" w:author="Peter S" w:date="2016-07-17T16:25:00Z">
        <w:r w:rsidR="009517C1">
          <w:t xml:space="preserve"> We have moved from </w:t>
        </w:r>
        <w:r w:rsidR="009517C1" w:rsidRPr="009517C1">
          <w:rPr>
            <w:i/>
            <w:rPrChange w:id="244" w:author="Peter S" w:date="2016-07-17T16:26:00Z">
              <w:rPr/>
            </w:rPrChange>
          </w:rPr>
          <w:t>anything but</w:t>
        </w:r>
      </w:ins>
      <w:ins w:id="245" w:author="Peter S" w:date="2016-07-17T16:26:00Z">
        <w:r w:rsidR="009517C1">
          <w:t xml:space="preserve"> to </w:t>
        </w:r>
        <w:r w:rsidR="009517C1" w:rsidRPr="009517C1">
          <w:rPr>
            <w:i/>
            <w:rPrChange w:id="246" w:author="Peter S" w:date="2016-07-17T16:26:00Z">
              <w:rPr/>
            </w:rPrChange>
          </w:rPr>
          <w:t>no matter what</w:t>
        </w:r>
        <w:r w:rsidR="009517C1">
          <w:t>.</w:t>
        </w:r>
      </w:ins>
    </w:p>
    <w:p w14:paraId="777E0126" w14:textId="6593F026" w:rsidR="00CC06F5" w:rsidRPr="00C4444D" w:rsidDel="005251EB" w:rsidRDefault="00CC06F5" w:rsidP="007A0D04">
      <w:pPr>
        <w:rPr>
          <w:del w:id="247" w:author="Peter S" w:date="2016-06-02T18:11:00Z"/>
          <w:color w:val="FF0000"/>
        </w:rPr>
      </w:pPr>
      <w:del w:id="248" w:author="Peter S" w:date="2016-06-02T18:11:00Z">
        <w:r w:rsidRPr="00C4444D" w:rsidDel="005251EB">
          <w:rPr>
            <w:color w:val="FF0000"/>
          </w:rPr>
          <w:delText>Willingness in world</w:delText>
        </w:r>
      </w:del>
    </w:p>
    <w:p w14:paraId="26B8E187" w14:textId="065693C0" w:rsidR="00CB1202" w:rsidRDefault="00CB1202" w:rsidP="00CB1202">
      <w:pPr>
        <w:pStyle w:val="Heading1"/>
      </w:pPr>
      <w:r>
        <w:t>Acceptance</w:t>
      </w:r>
    </w:p>
    <w:p w14:paraId="22066D12" w14:textId="12BE5D3A" w:rsidR="00CB1202" w:rsidRPr="00CB1202" w:rsidRDefault="00CB1202" w:rsidP="00CB1202">
      <w:pPr>
        <w:rPr>
          <w:i/>
        </w:rPr>
      </w:pPr>
      <w:r w:rsidRPr="00CB1202">
        <w:rPr>
          <w:i/>
        </w:rPr>
        <w:t>“If a job is worth doing, it’s worth doing it badly”</w:t>
      </w:r>
    </w:p>
    <w:p w14:paraId="04506B78" w14:textId="6784A2C4" w:rsidR="00CB1202" w:rsidRDefault="00CB1202" w:rsidP="00CB1202">
      <w:r>
        <w:t xml:space="preserve">We have already found in recovery that there are things we </w:t>
      </w:r>
      <w:r w:rsidR="009E64F5">
        <w:t>must</w:t>
      </w:r>
      <w:r>
        <w:t xml:space="preserve"> do for ourselves, </w:t>
      </w:r>
      <w:r w:rsidR="00C57553">
        <w:t xml:space="preserve">no matter </w:t>
      </w:r>
      <w:r w:rsidR="009E64F5">
        <w:t xml:space="preserve">well or </w:t>
      </w:r>
      <w:r>
        <w:t>badly</w:t>
      </w:r>
      <w:r w:rsidR="008B1172">
        <w:t xml:space="preserve"> we do them.</w:t>
      </w:r>
      <w:r w:rsidR="00CC2515">
        <w:t xml:space="preserve"> </w:t>
      </w:r>
      <w:r w:rsidR="008B1172">
        <w:t>The same is true in service</w:t>
      </w:r>
      <w:r>
        <w:t xml:space="preserve">: we accept that </w:t>
      </w:r>
      <w:r w:rsidR="00C32978">
        <w:t xml:space="preserve">there are actions that we need to take, but </w:t>
      </w:r>
      <w:r w:rsidR="003A3A1F">
        <w:t xml:space="preserve">that </w:t>
      </w:r>
      <w:r>
        <w:t>the</w:t>
      </w:r>
      <w:r w:rsidR="00C32978">
        <w:t>ir</w:t>
      </w:r>
      <w:r>
        <w:t xml:space="preserve"> outcomes are not guaranteed. </w:t>
      </w:r>
      <w:r w:rsidR="00CC2515">
        <w:t xml:space="preserve"> Things happen in </w:t>
      </w:r>
      <w:del w:id="249" w:author="Peter S" w:date="2016-06-03T17:54:00Z">
        <w:r w:rsidR="000E593E" w:rsidDel="00A15919">
          <w:delText xml:space="preserve">the </w:delText>
        </w:r>
      </w:del>
      <w:ins w:id="250" w:author="Peter S" w:date="2016-06-03T17:54:00Z">
        <w:r w:rsidR="00A15919">
          <w:t xml:space="preserve">our </w:t>
        </w:r>
      </w:ins>
      <w:r w:rsidR="000E593E">
        <w:t xml:space="preserve">Higher Power’s </w:t>
      </w:r>
      <w:r w:rsidR="00CC2515">
        <w:t>time, not ours</w:t>
      </w:r>
      <w:r w:rsidR="00CC06F5">
        <w:t>, and all we can do is take the actions.</w:t>
      </w:r>
    </w:p>
    <w:p w14:paraId="34A6AA75" w14:textId="37029BB3" w:rsidR="00B929D8" w:rsidRDefault="00CB1202" w:rsidP="00CB1202">
      <w:r>
        <w:lastRenderedPageBreak/>
        <w:t>Sometimes we put our hearts and souls into something, but it founders and our efforts seem wasted. Proposals are poorly received. Motions are rejected. Projects fail. Events fall apart due to lack of interest. Or the results are not perfect, falling short of our expectations.</w:t>
      </w:r>
      <w:r w:rsidR="00CC2515">
        <w:t xml:space="preserve"> </w:t>
      </w:r>
      <w:r>
        <w:t xml:space="preserve">There are </w:t>
      </w:r>
      <w:r w:rsidR="001C547D">
        <w:t>mistakes</w:t>
      </w:r>
      <w:r>
        <w:t xml:space="preserve"> on our freshly printed flyers.</w:t>
      </w:r>
      <w:r w:rsidR="00CC2515">
        <w:t xml:space="preserve"> </w:t>
      </w:r>
      <w:r w:rsidR="00C57553">
        <w:t>W</w:t>
      </w:r>
      <w:r w:rsidR="00CC06F5">
        <w:t xml:space="preserve">e </w:t>
      </w:r>
      <w:r w:rsidR="00C32978">
        <w:t xml:space="preserve">have to turn people away </w:t>
      </w:r>
      <w:del w:id="251" w:author="Peter S" w:date="2016-06-07T06:55:00Z">
        <w:r w:rsidR="00C57553" w:rsidDel="001508CA">
          <w:delText xml:space="preserve">from our event </w:delText>
        </w:r>
      </w:del>
      <w:r w:rsidR="00C32978">
        <w:t>due to lack of space</w:t>
      </w:r>
      <w:r>
        <w:t xml:space="preserve">. </w:t>
      </w:r>
      <w:r w:rsidR="009E64F5">
        <w:t xml:space="preserve">There are not enough volunteers or funds to achieve some </w:t>
      </w:r>
      <w:r w:rsidR="004C5E52">
        <w:t xml:space="preserve">vital </w:t>
      </w:r>
      <w:r w:rsidR="009E64F5">
        <w:t>initiative.</w:t>
      </w:r>
    </w:p>
    <w:p w14:paraId="4F2FDF90" w14:textId="08411D1B" w:rsidR="00CB1202" w:rsidRDefault="00CB1202" w:rsidP="00CB1202">
      <w:r>
        <w:t xml:space="preserve">When these things happen, we </w:t>
      </w:r>
      <w:r w:rsidR="004437E4">
        <w:t xml:space="preserve">come to </w:t>
      </w:r>
      <w:r>
        <w:t xml:space="preserve">face these failures </w:t>
      </w:r>
      <w:r w:rsidR="00C32978">
        <w:t xml:space="preserve">honestly but </w:t>
      </w:r>
      <w:r>
        <w:t xml:space="preserve">without self-recrimination. We are consoled that our efforts, successful or not, flawed or perfect, are all part of our recovery. We have put our </w:t>
      </w:r>
      <w:r w:rsidR="003A3A1F">
        <w:t xml:space="preserve">loving </w:t>
      </w:r>
      <w:r>
        <w:t>energy out into the universe, and it will come back to us in ways we may not understand.</w:t>
      </w:r>
    </w:p>
    <w:p w14:paraId="4FD3ECBB" w14:textId="2A548EEC" w:rsidR="00B929D8" w:rsidRDefault="00B929D8" w:rsidP="00CB1202">
      <w:r>
        <w:t xml:space="preserve">When we cannot complete some task within the expected time, then we learn that promptly notifying everyone affected allows them to incorporate the delay in their plans, </w:t>
      </w:r>
      <w:ins w:id="252" w:author="Peter S" w:date="2016-07-13T18:15:00Z">
        <w:r w:rsidR="00315290">
          <w:t xml:space="preserve">find other people to help, </w:t>
        </w:r>
      </w:ins>
      <w:r>
        <w:t xml:space="preserve">or even lift the burden from us entirely by </w:t>
      </w:r>
      <w:del w:id="253" w:author="Peter S" w:date="2016-07-13T18:16:00Z">
        <w:r w:rsidDel="00315290">
          <w:delText>f</w:delText>
        </w:r>
      </w:del>
      <w:del w:id="254" w:author="Peter S" w:date="2016-07-13T18:15:00Z">
        <w:r w:rsidDel="00315290">
          <w:delText xml:space="preserve">inding people to help </w:delText>
        </w:r>
      </w:del>
      <w:del w:id="255" w:author="Peter S" w:date="2016-07-13T18:16:00Z">
        <w:r w:rsidDel="00315290">
          <w:delText xml:space="preserve">or </w:delText>
        </w:r>
      </w:del>
      <w:r>
        <w:t xml:space="preserve">reassigning the task to someone else. And then we discover that the simple act of asking for help </w:t>
      </w:r>
      <w:ins w:id="256" w:author="Peter S" w:date="2016-07-13T18:16:00Z">
        <w:r w:rsidR="00315290">
          <w:t xml:space="preserve">has </w:t>
        </w:r>
      </w:ins>
      <w:del w:id="257" w:author="Peter S" w:date="2016-07-13T18:16:00Z">
        <w:r w:rsidDel="00315290">
          <w:delText xml:space="preserve">relieves </w:delText>
        </w:r>
      </w:del>
      <w:ins w:id="258" w:author="Peter S" w:date="2016-07-13T18:16:00Z">
        <w:r w:rsidR="00315290">
          <w:t xml:space="preserve">relieved </w:t>
        </w:r>
      </w:ins>
      <w:r>
        <w:t xml:space="preserve">us </w:t>
      </w:r>
      <w:del w:id="259" w:author="Peter S" w:date="2016-07-13T18:16:00Z">
        <w:r w:rsidDel="00315290">
          <w:delText xml:space="preserve">of </w:delText>
        </w:r>
      </w:del>
      <w:ins w:id="260" w:author="Peter S" w:date="2016-07-13T18:16:00Z">
        <w:r w:rsidR="00315290">
          <w:t xml:space="preserve">from </w:t>
        </w:r>
      </w:ins>
      <w:r>
        <w:t>the suffering of trying to soldier on, silent and alone—there are others willing to assist us!</w:t>
      </w:r>
    </w:p>
    <w:p w14:paraId="1FB466FC" w14:textId="3D37D1CB" w:rsidR="000939C5" w:rsidRDefault="000939C5" w:rsidP="00CB1202">
      <w:del w:id="261" w:author="Peter S" w:date="2016-07-13T18:16:00Z">
        <w:r w:rsidDel="00315290">
          <w:delText xml:space="preserve">Outside </w:delText>
        </w:r>
      </w:del>
      <w:ins w:id="262" w:author="Peter S" w:date="2016-07-13T18:16:00Z">
        <w:r w:rsidR="00315290">
          <w:t xml:space="preserve">And outside </w:t>
        </w:r>
      </w:ins>
      <w:r>
        <w:t xml:space="preserve">the program, we become unafraid to face our </w:t>
      </w:r>
      <w:r w:rsidR="00B140C8">
        <w:t>challenges</w:t>
      </w:r>
      <w:r>
        <w:t xml:space="preserve"> honestly with our employers, customers or</w:t>
      </w:r>
      <w:r w:rsidRPr="000939C5">
        <w:t xml:space="preserve"> </w:t>
      </w:r>
      <w:r>
        <w:t>clients</w:t>
      </w:r>
      <w:r w:rsidR="00B140C8">
        <w:t xml:space="preserve">: we no longer have to be </w:t>
      </w:r>
      <w:r w:rsidR="00B929D8">
        <w:t>all-knowing, all-</w:t>
      </w:r>
      <w:r w:rsidR="00CC06F5">
        <w:t>do</w:t>
      </w:r>
      <w:r w:rsidR="00B929D8">
        <w:t xml:space="preserve">ing </w:t>
      </w:r>
      <w:del w:id="263" w:author="Peter S" w:date="2016-07-17T16:26:00Z">
        <w:r w:rsidR="00B929D8" w:rsidDel="009517C1">
          <w:delText>Superbeing</w:delText>
        </w:r>
        <w:r w:rsidR="00CC06F5" w:rsidDel="009517C1">
          <w:delText>s</w:delText>
        </w:r>
      </w:del>
      <w:ins w:id="264" w:author="Peter S" w:date="2016-07-17T16:26:00Z">
        <w:r w:rsidR="009517C1">
          <w:t>Super</w:t>
        </w:r>
        <w:r w:rsidR="009517C1">
          <w:t>heroes</w:t>
        </w:r>
      </w:ins>
      <w:r w:rsidR="00B140C8">
        <w:t xml:space="preserve">.  We can admit to </w:t>
      </w:r>
      <w:del w:id="265" w:author="Peter S" w:date="2016-07-17T16:26:00Z">
        <w:r w:rsidR="00B140C8" w:rsidDel="009517C1">
          <w:delText xml:space="preserve">our shortcomings, </w:delText>
        </w:r>
      </w:del>
      <w:r w:rsidR="00B140C8">
        <w:t xml:space="preserve">our lack of knowledge, </w:t>
      </w:r>
      <w:r w:rsidR="00CC06F5">
        <w:t xml:space="preserve">our failures, </w:t>
      </w:r>
      <w:ins w:id="266" w:author="Peter S" w:date="2016-07-17T16:26:00Z">
        <w:r w:rsidR="009517C1">
          <w:t xml:space="preserve">our shortcomings, </w:t>
        </w:r>
      </w:ins>
      <w:r w:rsidR="00B140C8">
        <w:t>r</w:t>
      </w:r>
      <w:r w:rsidR="00B140C8" w:rsidRPr="009B26EE">
        <w:t xml:space="preserve">ather than </w:t>
      </w:r>
      <w:ins w:id="267" w:author="Peter S" w:date="2016-07-13T18:17:00Z">
        <w:r w:rsidR="00315290" w:rsidRPr="009B26EE">
          <w:rPr>
            <w:rPrChange w:id="268" w:author="Peter S" w:date="2016-07-13T18:17:00Z">
              <w:rPr>
                <w:color w:val="FF0000"/>
              </w:rPr>
            </w:rPrChange>
          </w:rPr>
          <w:t xml:space="preserve">hiding from our mistakes or </w:t>
        </w:r>
      </w:ins>
      <w:r w:rsidR="00B140C8" w:rsidRPr="009B26EE">
        <w:rPr>
          <w:rPrChange w:id="269" w:author="Peter S" w:date="2016-07-13T18:17:00Z">
            <w:rPr>
              <w:color w:val="FF0000"/>
            </w:rPr>
          </w:rPrChange>
        </w:rPr>
        <w:t xml:space="preserve">trying to paper over </w:t>
      </w:r>
      <w:ins w:id="270" w:author="Peter S" w:date="2016-07-13T18:17:00Z">
        <w:r w:rsidR="00315290" w:rsidRPr="009B26EE">
          <w:rPr>
            <w:rPrChange w:id="271" w:author="Peter S" w:date="2016-07-13T18:17:00Z">
              <w:rPr>
                <w:color w:val="FF0000"/>
              </w:rPr>
            </w:rPrChange>
          </w:rPr>
          <w:t>the</w:t>
        </w:r>
      </w:ins>
      <w:ins w:id="272" w:author="Peter S" w:date="2016-07-17T16:27:00Z">
        <w:r w:rsidR="009517C1">
          <w:t>m</w:t>
        </w:r>
      </w:ins>
      <w:ins w:id="273" w:author="Peter S" w:date="2016-07-13T18:17:00Z">
        <w:r w:rsidR="00315290" w:rsidRPr="009B26EE">
          <w:rPr>
            <w:rPrChange w:id="274" w:author="Peter S" w:date="2016-07-13T18:17:00Z">
              <w:rPr>
                <w:color w:val="FF0000"/>
              </w:rPr>
            </w:rPrChange>
          </w:rPr>
          <w:t xml:space="preserve"> </w:t>
        </w:r>
      </w:ins>
      <w:ins w:id="275" w:author="Peter S" w:date="2016-07-17T16:27:00Z">
        <w:r w:rsidR="009517C1">
          <w:t>as</w:t>
        </w:r>
      </w:ins>
      <w:ins w:id="276" w:author="Peter S" w:date="2016-07-13T18:17:00Z">
        <w:r w:rsidR="00315290" w:rsidRPr="009B26EE">
          <w:rPr>
            <w:rPrChange w:id="277" w:author="Peter S" w:date="2016-07-13T18:17:00Z">
              <w:rPr>
                <w:color w:val="FF0000"/>
              </w:rPr>
            </w:rPrChange>
          </w:rPr>
          <w:t xml:space="preserve"> we did before</w:t>
        </w:r>
      </w:ins>
      <w:del w:id="278" w:author="Peter S" w:date="2016-07-13T18:17:00Z">
        <w:r w:rsidR="00B140C8" w:rsidRPr="009B26EE" w:rsidDel="00315290">
          <w:rPr>
            <w:rPrChange w:id="279" w:author="Peter S" w:date="2016-07-13T18:17:00Z">
              <w:rPr>
                <w:color w:val="FF0000"/>
              </w:rPr>
            </w:rPrChange>
          </w:rPr>
          <w:delText>like we did before</w:delText>
        </w:r>
      </w:del>
      <w:r w:rsidR="00B140C8" w:rsidRPr="009B26EE">
        <w:rPr>
          <w:rPrChange w:id="280" w:author="Peter S" w:date="2016-07-13T18:17:00Z">
            <w:rPr>
              <w:color w:val="FF0000"/>
            </w:rPr>
          </w:rPrChange>
        </w:rPr>
        <w:t xml:space="preserve">. </w:t>
      </w:r>
      <w:del w:id="281" w:author="Peter S" w:date="2016-06-02T18:12:00Z">
        <w:r w:rsidR="00B140C8" w:rsidRPr="00C4444D" w:rsidDel="005251EB">
          <w:rPr>
            <w:color w:val="FF0000"/>
          </w:rPr>
          <w:delText>Unafraid.</w:delText>
        </w:r>
      </w:del>
    </w:p>
    <w:p w14:paraId="54E6E1F0" w14:textId="34F5A7B7" w:rsidR="00CB1202" w:rsidRDefault="00CB1202" w:rsidP="00CB1202">
      <w:pPr>
        <w:pStyle w:val="Heading1"/>
      </w:pPr>
      <w:r>
        <w:t>Consensus</w:t>
      </w:r>
    </w:p>
    <w:p w14:paraId="38B4A2E3" w14:textId="67C8FBED" w:rsidR="00CB1202" w:rsidRPr="00CB1202" w:rsidRDefault="00CB1202" w:rsidP="00CB1202">
      <w:pPr>
        <w:rPr>
          <w:i/>
        </w:rPr>
      </w:pPr>
      <w:r w:rsidRPr="00CB1202">
        <w:rPr>
          <w:i/>
        </w:rPr>
        <w:t xml:space="preserve">The cohesion of </w:t>
      </w:r>
      <w:r w:rsidR="00AD7B3C">
        <w:rPr>
          <w:i/>
        </w:rPr>
        <w:t>U.A.</w:t>
      </w:r>
      <w:r w:rsidRPr="00CB1202">
        <w:rPr>
          <w:i/>
        </w:rPr>
        <w:t xml:space="preserve"> requires not ju</w:t>
      </w:r>
      <w:r w:rsidR="008B1172">
        <w:rPr>
          <w:i/>
        </w:rPr>
        <w:t>st majority rule at the service level, but consensus</w:t>
      </w:r>
      <w:r w:rsidR="009E64F5">
        <w:rPr>
          <w:i/>
        </w:rPr>
        <w:t>—</w:t>
      </w:r>
      <w:r w:rsidR="008B1172">
        <w:rPr>
          <w:i/>
        </w:rPr>
        <w:t>substantial agreement.</w:t>
      </w:r>
    </w:p>
    <w:p w14:paraId="2D2A74E9" w14:textId="350E5155" w:rsidR="00CB1202" w:rsidRDefault="000E593E" w:rsidP="00CB1202">
      <w:r>
        <w:t xml:space="preserve">Following the Second Tradition, we </w:t>
      </w:r>
      <w:r w:rsidR="00CB1202">
        <w:t xml:space="preserve">look to </w:t>
      </w:r>
      <w:del w:id="282" w:author="Peter S" w:date="2016-06-03T17:54:00Z">
        <w:r w:rsidR="00CB1202" w:rsidDel="00A15919">
          <w:delText xml:space="preserve">the </w:delText>
        </w:r>
      </w:del>
      <w:ins w:id="283" w:author="Peter S" w:date="2016-06-03T17:54:00Z">
        <w:r w:rsidR="00A15919">
          <w:t xml:space="preserve">our </w:t>
        </w:r>
      </w:ins>
      <w:r>
        <w:t>Higher Power</w:t>
      </w:r>
      <w:r w:rsidR="00CB1202">
        <w:t xml:space="preserve"> to decide contentious issues through </w:t>
      </w:r>
      <w:r>
        <w:t>the group conscience</w:t>
      </w:r>
      <w:r w:rsidR="00CB1202">
        <w:t>, but we need only look at the world around us to see how chaotic and destructive</w:t>
      </w:r>
      <w:r w:rsidR="000939C5">
        <w:t xml:space="preserve"> simple</w:t>
      </w:r>
      <w:r w:rsidR="00CB1202">
        <w:t xml:space="preserve"> majority rule can be.</w:t>
      </w:r>
      <w:r w:rsidR="00CC2515">
        <w:t xml:space="preserve"> </w:t>
      </w:r>
    </w:p>
    <w:p w14:paraId="68B39AF2" w14:textId="02C5EE67" w:rsidR="00CB1202" w:rsidRDefault="003A3A1F" w:rsidP="00CB1202">
      <w:r>
        <w:t>In serving the U.A. Fellowship,</w:t>
      </w:r>
      <w:r w:rsidR="00CB1202">
        <w:t xml:space="preserve"> we need to be doubly sensitive to this, placing principles over personalities. </w:t>
      </w:r>
      <w:r>
        <w:t>W</w:t>
      </w:r>
      <w:r w:rsidR="00CB1202">
        <w:t xml:space="preserve">e do not accept things that we know to be wrong, simply to achieve </w:t>
      </w:r>
      <w:r w:rsidR="00CB1202">
        <w:lastRenderedPageBreak/>
        <w:t xml:space="preserve">group consensus. </w:t>
      </w:r>
      <w:r w:rsidR="004C5E52">
        <w:t xml:space="preserve">And </w:t>
      </w:r>
      <w:r w:rsidR="00CB1202">
        <w:t xml:space="preserve">likewise, we </w:t>
      </w:r>
      <w:r w:rsidR="00C32978">
        <w:t>pay special attention</w:t>
      </w:r>
      <w:r w:rsidR="00CB1202">
        <w:t xml:space="preserve"> to the dissenting opinions of others, and do not ride roughshod over them </w:t>
      </w:r>
      <w:r w:rsidR="00C32978">
        <w:t xml:space="preserve">just </w:t>
      </w:r>
      <w:r w:rsidR="00CB1202">
        <w:t>to achieve our own goals.</w:t>
      </w:r>
      <w:r w:rsidR="00CC2515">
        <w:t xml:space="preserve"> </w:t>
      </w:r>
    </w:p>
    <w:p w14:paraId="7E3280AC" w14:textId="7E578436" w:rsidR="00CB1202" w:rsidRDefault="00CB1202" w:rsidP="00CB1202">
      <w:r>
        <w:t>When others disagree with us, we take pains to understand the thinking behind their opinions</w:t>
      </w:r>
      <w:r w:rsidR="008B1172">
        <w:t>—</w:t>
      </w:r>
      <w:r>
        <w:t xml:space="preserve">we </w:t>
      </w:r>
      <w:r w:rsidR="000E593E">
        <w:t xml:space="preserve">become </w:t>
      </w:r>
      <w:r>
        <w:t>willing to modify our own thinking when we are presented with new information. And we are always happy to explain our own positions in more detail, if necessary doing more research and providing more information about things that already seem perfectly obvious to us.</w:t>
      </w:r>
    </w:p>
    <w:p w14:paraId="17EFDDE0" w14:textId="58F230BA" w:rsidR="00CB1202" w:rsidRDefault="00CB1202" w:rsidP="00CB1202">
      <w:r>
        <w:t xml:space="preserve">When we encounter disagreements within a </w:t>
      </w:r>
      <w:r w:rsidR="003A3A1F">
        <w:t xml:space="preserve">group or a </w:t>
      </w:r>
      <w:r>
        <w:t xml:space="preserve">board or </w:t>
      </w:r>
      <w:r w:rsidR="003A3A1F">
        <w:t xml:space="preserve">a </w:t>
      </w:r>
      <w:r>
        <w:t>committee, we carefully work through the nature of the disagreement through discussion, rather than try to come to a quick decision with a vote.</w:t>
      </w:r>
      <w:r w:rsidR="00CC2515">
        <w:t xml:space="preserve"> </w:t>
      </w:r>
      <w:r>
        <w:t>We design our processes to require not just majority agreement but substantial unanimity. If we cannot achieve this, then we are willing to take more time to consider and discuss the issue at hand.</w:t>
      </w:r>
    </w:p>
    <w:p w14:paraId="76A0882B" w14:textId="193D2CA2" w:rsidR="00CB1202" w:rsidRDefault="00CB1202" w:rsidP="00CB1202">
      <w:r>
        <w:t xml:space="preserve">In all our decisions </w:t>
      </w:r>
      <w:r w:rsidR="000939C5">
        <w:t xml:space="preserve">on substantial </w:t>
      </w:r>
      <w:r w:rsidR="00C57553">
        <w:t>issues</w:t>
      </w:r>
      <w:r>
        <w:t>, we seek to ensure that all sides feel they have had an adequate opportunity to express their views. If we do need to take things to a vote, then we make sure any dissenting voices are satisfied that the outcome represents the Grou</w:t>
      </w:r>
      <w:r w:rsidR="008B1172">
        <w:t>p Conscience, that there are no</w:t>
      </w:r>
      <w:r>
        <w:t xml:space="preserve"> important things that have been left unsaid.</w:t>
      </w:r>
    </w:p>
    <w:p w14:paraId="020CB516" w14:textId="208110A6" w:rsidR="001A6B54" w:rsidRDefault="00983562" w:rsidP="00CB1202">
      <w:pPr>
        <w:rPr>
          <w:ins w:id="284" w:author="Peter S" w:date="2016-06-02T18:12:00Z"/>
        </w:rPr>
      </w:pPr>
      <w:r>
        <w:t xml:space="preserve">And we find the tools we learn in coming to consensus and resolving disagreements within the program help us outside the program too. </w:t>
      </w:r>
      <w:r w:rsidR="005579F6">
        <w:t xml:space="preserve">We can address </w:t>
      </w:r>
      <w:ins w:id="285" w:author="Peter S" w:date="2016-07-17T16:27:00Z">
        <w:r w:rsidR="009517C1">
          <w:t xml:space="preserve">business </w:t>
        </w:r>
      </w:ins>
      <w:r w:rsidR="005579F6">
        <w:t xml:space="preserve">disagreements </w:t>
      </w:r>
      <w:del w:id="286" w:author="Peter S" w:date="2016-07-17T16:27:00Z">
        <w:r w:rsidR="005579F6" w:rsidDel="009517C1">
          <w:delText xml:space="preserve">in business </w:delText>
        </w:r>
      </w:del>
      <w:r w:rsidR="005579F6">
        <w:t>with openness, and a willingness to come to agreement, making sure that all parties have clarity about the issues involved</w:t>
      </w:r>
      <w:ins w:id="287" w:author="Peter S" w:date="2016-07-17T16:28:00Z">
        <w:r w:rsidR="009517C1">
          <w:t xml:space="preserve"> and an understanding of each other’s goals.</w:t>
        </w:r>
      </w:ins>
      <w:del w:id="288" w:author="Peter S" w:date="2016-07-17T16:28:00Z">
        <w:r w:rsidR="005579F6" w:rsidDel="009517C1">
          <w:delText>.</w:delText>
        </w:r>
      </w:del>
    </w:p>
    <w:p w14:paraId="3D19F033" w14:textId="49C306C2" w:rsidR="005251EB" w:rsidDel="009B26EE" w:rsidRDefault="005251EB" w:rsidP="00CB1202">
      <w:pPr>
        <w:rPr>
          <w:del w:id="289" w:author="Peter S" w:date="2016-07-13T19:11:00Z"/>
        </w:rPr>
      </w:pPr>
    </w:p>
    <w:p w14:paraId="7A1153DF" w14:textId="6B1F6D04" w:rsidR="003D6B8B" w:rsidRPr="00C4444D" w:rsidDel="009B26EE" w:rsidRDefault="001A6B54" w:rsidP="00CB1202">
      <w:pPr>
        <w:rPr>
          <w:del w:id="290" w:author="Peter S" w:date="2016-07-13T19:11:00Z"/>
          <w:color w:val="FF0000"/>
        </w:rPr>
      </w:pPr>
      <w:del w:id="291" w:author="Peter S" w:date="2016-07-13T19:11:00Z">
        <w:r w:rsidRPr="00C4444D" w:rsidDel="009B26EE">
          <w:rPr>
            <w:color w:val="FF0000"/>
          </w:rPr>
          <w:delText>How does this help in business/earning?</w:delText>
        </w:r>
      </w:del>
    </w:p>
    <w:p w14:paraId="5692FCC4" w14:textId="77777777" w:rsidR="005E4BA3" w:rsidRDefault="005E4BA3" w:rsidP="005E4BA3">
      <w:pPr>
        <w:pStyle w:val="Heading1"/>
      </w:pPr>
      <w:r>
        <w:t>Feedback</w:t>
      </w:r>
    </w:p>
    <w:p w14:paraId="6E09D3D2" w14:textId="0AE93E8E" w:rsidR="009E64F5" w:rsidRPr="009E64F5" w:rsidRDefault="009E64F5" w:rsidP="009E64F5">
      <w:pPr>
        <w:rPr>
          <w:i/>
        </w:rPr>
      </w:pPr>
      <w:r>
        <w:rPr>
          <w:i/>
        </w:rPr>
        <w:t>W</w:t>
      </w:r>
      <w:r w:rsidRPr="009E64F5">
        <w:rPr>
          <w:i/>
        </w:rPr>
        <w:t xml:space="preserve">e </w:t>
      </w:r>
      <w:del w:id="292" w:author="Peter S" w:date="2016-07-13T19:11:00Z">
        <w:r w:rsidRPr="009E64F5" w:rsidDel="009B26EE">
          <w:rPr>
            <w:i/>
          </w:rPr>
          <w:delText xml:space="preserve">continue to </w:delText>
        </w:r>
      </w:del>
      <w:r w:rsidRPr="009E64F5">
        <w:rPr>
          <w:i/>
        </w:rPr>
        <w:t xml:space="preserve">rely on feedback as </w:t>
      </w:r>
      <w:r w:rsidR="00F05259">
        <w:rPr>
          <w:i/>
        </w:rPr>
        <w:t>a</w:t>
      </w:r>
      <w:r w:rsidR="004C5E52">
        <w:rPr>
          <w:i/>
        </w:rPr>
        <w:t xml:space="preserve"> measure</w:t>
      </w:r>
      <w:r w:rsidR="00F05259">
        <w:rPr>
          <w:i/>
        </w:rPr>
        <w:t xml:space="preserve"> that</w:t>
      </w:r>
      <w:r w:rsidRPr="009E64F5">
        <w:rPr>
          <w:i/>
        </w:rPr>
        <w:t xml:space="preserve"> we are providing value in service.</w:t>
      </w:r>
    </w:p>
    <w:p w14:paraId="416E503A" w14:textId="4CE036A4" w:rsidR="005E4BA3" w:rsidRDefault="005E4BA3" w:rsidP="005E4BA3">
      <w:r>
        <w:t xml:space="preserve">One of the most difficult lessons </w:t>
      </w:r>
      <w:r w:rsidR="001C547D">
        <w:t xml:space="preserve">we face </w:t>
      </w:r>
      <w:r>
        <w:t>in U</w:t>
      </w:r>
      <w:r w:rsidR="00CC2515">
        <w:t xml:space="preserve">nderearners Anonymous </w:t>
      </w:r>
      <w:r>
        <w:t>is learning to accept feedback.</w:t>
      </w:r>
      <w:r w:rsidR="00CC2515">
        <w:t xml:space="preserve"> </w:t>
      </w:r>
      <w:r>
        <w:t xml:space="preserve">Whether it is from our sponsor, </w:t>
      </w:r>
      <w:r w:rsidR="001C547D">
        <w:t xml:space="preserve">our </w:t>
      </w:r>
      <w:r>
        <w:t xml:space="preserve">action partners, </w:t>
      </w:r>
      <w:r w:rsidR="001C547D">
        <w:t xml:space="preserve">our </w:t>
      </w:r>
      <w:r>
        <w:t xml:space="preserve">action groups, other members in feedback meetings, or </w:t>
      </w:r>
      <w:r w:rsidR="001C547D">
        <w:t xml:space="preserve">our </w:t>
      </w:r>
      <w:r>
        <w:t xml:space="preserve">friends </w:t>
      </w:r>
      <w:r w:rsidR="00CC2515">
        <w:t>and colleagues outside</w:t>
      </w:r>
      <w:r>
        <w:t xml:space="preserve"> the program, we come to see feedback for what it is: </w:t>
      </w:r>
      <w:ins w:id="293" w:author="Peter S" w:date="2016-07-17T16:28:00Z">
        <w:r w:rsidR="009517C1">
          <w:t xml:space="preserve">a </w:t>
        </w:r>
      </w:ins>
      <w:r>
        <w:t>suggestion</w:t>
      </w:r>
      <w:del w:id="294" w:author="Peter S" w:date="2016-07-17T16:28:00Z">
        <w:r w:rsidDel="009517C1">
          <w:delText>s</w:delText>
        </w:r>
      </w:del>
      <w:r>
        <w:t xml:space="preserve"> based on </w:t>
      </w:r>
      <w:del w:id="295" w:author="Peter S" w:date="2016-07-17T16:28:00Z">
        <w:r w:rsidR="00B140C8" w:rsidDel="009517C1">
          <w:delText xml:space="preserve">others’ </w:delText>
        </w:r>
      </w:del>
      <w:ins w:id="296" w:author="Peter S" w:date="2016-07-17T16:28:00Z">
        <w:r w:rsidR="009517C1">
          <w:t>another</w:t>
        </w:r>
        <w:r w:rsidR="009517C1">
          <w:t>’s</w:t>
        </w:r>
        <w:r w:rsidR="009517C1">
          <w:t xml:space="preserve"> </w:t>
        </w:r>
      </w:ins>
      <w:r>
        <w:t>experience, strength and hope.</w:t>
      </w:r>
    </w:p>
    <w:p w14:paraId="40088ED9" w14:textId="0EA147A6" w:rsidR="005E4BA3" w:rsidRDefault="00CC2515" w:rsidP="005E4BA3">
      <w:r>
        <w:lastRenderedPageBreak/>
        <w:t>And w</w:t>
      </w:r>
      <w:r w:rsidR="005E4BA3">
        <w:t xml:space="preserve">e learn to accept feedback graciously </w:t>
      </w:r>
      <w:r>
        <w:t xml:space="preserve">and </w:t>
      </w:r>
      <w:r w:rsidR="003A3A1F">
        <w:t xml:space="preserve">treasure </w:t>
      </w:r>
      <w:r>
        <w:t xml:space="preserve">it, </w:t>
      </w:r>
      <w:r w:rsidR="005E4BA3">
        <w:t xml:space="preserve">however it is framed, acknowledging the desire of the other to help us in our recovery, whether or not we </w:t>
      </w:r>
      <w:r w:rsidR="003A3A1F">
        <w:t xml:space="preserve">immediately </w:t>
      </w:r>
      <w:r>
        <w:t xml:space="preserve">see the </w:t>
      </w:r>
      <w:r w:rsidR="003A3A1F">
        <w:t xml:space="preserve">relevance or </w:t>
      </w:r>
      <w:r>
        <w:t>value of the</w:t>
      </w:r>
      <w:r w:rsidR="00CC06F5">
        <w:t>ir</w:t>
      </w:r>
      <w:r w:rsidR="005E4BA3">
        <w:t xml:space="preserve"> comments.</w:t>
      </w:r>
    </w:p>
    <w:p w14:paraId="235CE324" w14:textId="5B1CC634" w:rsidR="005E4BA3" w:rsidRDefault="00C32978" w:rsidP="005E4BA3">
      <w:r>
        <w:t xml:space="preserve">Most importantly, we become able </w:t>
      </w:r>
      <w:r w:rsidR="005E4BA3">
        <w:t xml:space="preserve">to distinguish between the </w:t>
      </w:r>
      <w:r w:rsidR="00CC2515">
        <w:t>suggestions</w:t>
      </w:r>
      <w:r w:rsidR="005E4BA3">
        <w:t xml:space="preserve"> offered to us, contradictory </w:t>
      </w:r>
      <w:ins w:id="297" w:author="Peter S" w:date="2016-07-13T19:24:00Z">
        <w:r w:rsidR="0042707A">
          <w:t xml:space="preserve">or negative </w:t>
        </w:r>
      </w:ins>
      <w:r w:rsidR="005E4BA3">
        <w:t xml:space="preserve">as </w:t>
      </w:r>
      <w:r w:rsidR="00CC2515">
        <w:t>they</w:t>
      </w:r>
      <w:r w:rsidR="005E4BA3">
        <w:t xml:space="preserve"> </w:t>
      </w:r>
      <w:del w:id="298" w:author="Peter S" w:date="2016-07-13T19:24:00Z">
        <w:r w:rsidR="005E4BA3" w:rsidDel="0042707A">
          <w:delText xml:space="preserve">often </w:delText>
        </w:r>
      </w:del>
      <w:ins w:id="299" w:author="Peter S" w:date="2016-07-13T19:24:00Z">
        <w:r w:rsidR="0042707A">
          <w:t xml:space="preserve">sometimes </w:t>
        </w:r>
      </w:ins>
      <w:r w:rsidR="00CC2515">
        <w:t>are: we learn to take what we need and leave the rest</w:t>
      </w:r>
      <w:r w:rsidR="005E4BA3">
        <w:t>.</w:t>
      </w:r>
    </w:p>
    <w:p w14:paraId="0E696199" w14:textId="39AFF54C" w:rsidR="009E64F5" w:rsidRDefault="009E64F5" w:rsidP="009E64F5">
      <w:r>
        <w:t xml:space="preserve">So as we fulfill our roles and undertake our </w:t>
      </w:r>
      <w:r w:rsidR="00D23518">
        <w:t xml:space="preserve">service </w:t>
      </w:r>
      <w:r>
        <w:t xml:space="preserve">projects, we </w:t>
      </w:r>
      <w:r w:rsidR="000E593E">
        <w:t xml:space="preserve">come to </w:t>
      </w:r>
      <w:r>
        <w:t xml:space="preserve">continually </w:t>
      </w:r>
      <w:r w:rsidR="00CC2515">
        <w:t>look for feedback</w:t>
      </w:r>
      <w:r>
        <w:t xml:space="preserve">. We look to the Fellowship to provide the guidance for our actions, through </w:t>
      </w:r>
      <w:r w:rsidR="000E593E">
        <w:t xml:space="preserve">directions </w:t>
      </w:r>
      <w:r>
        <w:t xml:space="preserve">from the World Service Conference, through </w:t>
      </w:r>
      <w:r w:rsidR="003A3A1F">
        <w:t xml:space="preserve">the </w:t>
      </w:r>
      <w:r>
        <w:t>Group Conscience</w:t>
      </w:r>
      <w:r w:rsidR="003A3A1F">
        <w:t>s</w:t>
      </w:r>
      <w:r>
        <w:t xml:space="preserve"> </w:t>
      </w:r>
      <w:r w:rsidR="003A3A1F">
        <w:t xml:space="preserve">of </w:t>
      </w:r>
      <w:r>
        <w:t>the committees and board</w:t>
      </w:r>
      <w:r w:rsidR="007A57E2">
        <w:t>s</w:t>
      </w:r>
      <w:r>
        <w:t xml:space="preserve"> we serve and the meetings we attend, through </w:t>
      </w:r>
      <w:r w:rsidR="003A3A1F">
        <w:t xml:space="preserve">direct </w:t>
      </w:r>
      <w:r>
        <w:t>feedback from other members. It is not our will that we are seeking to follow</w:t>
      </w:r>
      <w:r w:rsidR="00B14148">
        <w:t xml:space="preserve"> in Service</w:t>
      </w:r>
      <w:r>
        <w:t xml:space="preserve">, </w:t>
      </w:r>
      <w:r w:rsidR="003A3A1F">
        <w:t xml:space="preserve">after all, </w:t>
      </w:r>
      <w:r>
        <w:t xml:space="preserve">but </w:t>
      </w:r>
      <w:ins w:id="300" w:author="Peter S" w:date="2016-06-03T17:54:00Z">
        <w:r w:rsidR="00A15919">
          <w:t>o</w:t>
        </w:r>
      </w:ins>
      <w:del w:id="301" w:author="Peter S" w:date="2016-06-03T17:54:00Z">
        <w:r w:rsidDel="00A15919">
          <w:delText xml:space="preserve">the </w:delText>
        </w:r>
      </w:del>
      <w:ins w:id="302" w:author="Peter S" w:date="2016-06-03T17:54:00Z">
        <w:r w:rsidR="00A15919">
          <w:t xml:space="preserve">ur </w:t>
        </w:r>
      </w:ins>
      <w:r>
        <w:t xml:space="preserve">Higher Power’s. </w:t>
      </w:r>
    </w:p>
    <w:p w14:paraId="692F136C" w14:textId="3CA41641" w:rsidR="00934DA2" w:rsidRDefault="00B140C8" w:rsidP="009E64F5">
      <w:r>
        <w:t>And we come to welcome feedback in our business lives as well, valuing this opportunity for employers, colleagues, customers or clients to tell us how we can better serve them.</w:t>
      </w:r>
      <w:r w:rsidR="00934DA2">
        <w:t xml:space="preserve"> We even find </w:t>
      </w:r>
      <w:ins w:id="303" w:author="Peter S" w:date="2016-07-17T16:29:00Z">
        <w:r w:rsidR="009517C1">
          <w:t xml:space="preserve">that </w:t>
        </w:r>
      </w:ins>
      <w:r w:rsidR="00934DA2">
        <w:t xml:space="preserve">we can respond politely to criticism, </w:t>
      </w:r>
      <w:r w:rsidR="00D23518">
        <w:t xml:space="preserve">with </w:t>
      </w:r>
      <w:r w:rsidR="00934DA2">
        <w:t xml:space="preserve">no need for an immediate </w:t>
      </w:r>
      <w:del w:id="304" w:author="Peter S" w:date="2016-07-17T16:29:00Z">
        <w:r w:rsidR="00934DA2" w:rsidDel="009517C1">
          <w:delText>response</w:delText>
        </w:r>
      </w:del>
      <w:ins w:id="305" w:author="Peter S" w:date="2016-07-17T16:29:00Z">
        <w:r w:rsidR="009517C1">
          <w:t>answer, retaliation</w:t>
        </w:r>
      </w:ins>
      <w:r w:rsidR="00934DA2">
        <w:t xml:space="preserve"> or deflection, no matter how inappropriate we deem their words in the moment.</w:t>
      </w:r>
    </w:p>
    <w:p w14:paraId="4BF72010" w14:textId="2FB93838" w:rsidR="00820262" w:rsidRDefault="00820262" w:rsidP="00820262">
      <w:pPr>
        <w:pStyle w:val="Heading1"/>
      </w:pPr>
      <w:r>
        <w:t>Guardrails</w:t>
      </w:r>
    </w:p>
    <w:p w14:paraId="42BE4782" w14:textId="2DC6A824" w:rsidR="00820262" w:rsidRPr="00820262" w:rsidRDefault="00820262" w:rsidP="00820262">
      <w:pPr>
        <w:rPr>
          <w:i/>
        </w:rPr>
      </w:pPr>
      <w:r>
        <w:rPr>
          <w:i/>
        </w:rPr>
        <w:t>W</w:t>
      </w:r>
      <w:r w:rsidRPr="00820262">
        <w:rPr>
          <w:i/>
        </w:rPr>
        <w:t xml:space="preserve">e use </w:t>
      </w:r>
      <w:r>
        <w:rPr>
          <w:i/>
        </w:rPr>
        <w:t xml:space="preserve">the tools of the </w:t>
      </w:r>
      <w:r w:rsidRPr="00820262">
        <w:rPr>
          <w:i/>
        </w:rPr>
        <w:t xml:space="preserve">program to place </w:t>
      </w:r>
      <w:r w:rsidR="00934DA2">
        <w:rPr>
          <w:i/>
        </w:rPr>
        <w:t xml:space="preserve">vital </w:t>
      </w:r>
      <w:r w:rsidRPr="00820262">
        <w:rPr>
          <w:i/>
        </w:rPr>
        <w:t xml:space="preserve">guardrails for ourselves around our </w:t>
      </w:r>
      <w:r>
        <w:rPr>
          <w:i/>
        </w:rPr>
        <w:t xml:space="preserve">service </w:t>
      </w:r>
      <w:r w:rsidRPr="00820262">
        <w:rPr>
          <w:i/>
        </w:rPr>
        <w:t>commitments</w:t>
      </w:r>
      <w:r>
        <w:rPr>
          <w:i/>
        </w:rPr>
        <w:t>.</w:t>
      </w:r>
    </w:p>
    <w:p w14:paraId="19CD4612" w14:textId="52E029F0" w:rsidR="00820262" w:rsidRDefault="00B14148" w:rsidP="00820262">
      <w:r>
        <w:t>O</w:t>
      </w:r>
      <w:r w:rsidR="00820262">
        <w:t xml:space="preserve">ne of our underearning symptoms is compulsive volunteering—we are all too ready to give away </w:t>
      </w:r>
      <w:r w:rsidR="00820262" w:rsidRPr="009E64F5">
        <w:rPr>
          <w:i/>
        </w:rPr>
        <w:t>too much</w:t>
      </w:r>
      <w:r w:rsidR="00820262">
        <w:t xml:space="preserve"> of our time, neglecting our own needs. What better excuse to </w:t>
      </w:r>
      <w:r w:rsidR="00F26278">
        <w:t>shirk our duties at work</w:t>
      </w:r>
      <w:r w:rsidR="00934DA2">
        <w:t xml:space="preserve"> and at </w:t>
      </w:r>
      <w:r w:rsidR="000939C5">
        <w:t>home</w:t>
      </w:r>
      <w:r w:rsidR="00820262">
        <w:t xml:space="preserve">, </w:t>
      </w:r>
      <w:r w:rsidR="009C37E9">
        <w:t>or</w:t>
      </w:r>
      <w:r w:rsidR="00983562">
        <w:t xml:space="preserve"> </w:t>
      </w:r>
      <w:r w:rsidR="00820262">
        <w:t xml:space="preserve">to neglect our own self-care, </w:t>
      </w:r>
      <w:r w:rsidR="00934DA2">
        <w:t xml:space="preserve">than </w:t>
      </w:r>
      <w:r w:rsidR="00820262">
        <w:t>because we are</w:t>
      </w:r>
      <w:r w:rsidR="00983562">
        <w:t xml:space="preserve"> too busy</w:t>
      </w:r>
      <w:r w:rsidR="00820262">
        <w:t xml:space="preserve"> serving </w:t>
      </w:r>
      <w:r>
        <w:t xml:space="preserve">the needs of </w:t>
      </w:r>
      <w:r w:rsidR="00820262">
        <w:t>others!</w:t>
      </w:r>
    </w:p>
    <w:p w14:paraId="60B13DCF" w14:textId="3791AC57" w:rsidR="009517C1" w:rsidRDefault="009517C1" w:rsidP="009517C1">
      <w:pPr>
        <w:rPr>
          <w:ins w:id="306" w:author="Peter S" w:date="2016-07-17T16:29:00Z"/>
        </w:rPr>
      </w:pPr>
      <w:ins w:id="307" w:author="Peter S" w:date="2016-07-17T16:29:00Z">
        <w:r>
          <w:t xml:space="preserve">Every service position, </w:t>
        </w:r>
      </w:ins>
      <w:ins w:id="308" w:author="Peter S" w:date="2016-07-17T16:30:00Z">
        <w:r>
          <w:t xml:space="preserve">every project, </w:t>
        </w:r>
      </w:ins>
      <w:ins w:id="309" w:author="Peter S" w:date="2016-07-17T16:29:00Z">
        <w:r>
          <w:t>every sponsee, every action group, even every call we make, represents a commitment of time and energy.</w:t>
        </w:r>
      </w:ins>
    </w:p>
    <w:p w14:paraId="4779929F" w14:textId="504D67CE" w:rsidR="00820262" w:rsidRDefault="00820262" w:rsidP="00820262">
      <w:r>
        <w:t xml:space="preserve">Unable to just say “No,” it is easy for us to find ourselves trapped on a service treadmill, fearing that people will suffer if we turn down new commitments, </w:t>
      </w:r>
      <w:r w:rsidR="00983562">
        <w:t xml:space="preserve">afraid </w:t>
      </w:r>
      <w:r>
        <w:t xml:space="preserve">that vital work will not get done, </w:t>
      </w:r>
      <w:r w:rsidR="00934DA2">
        <w:t>dreading</w:t>
      </w:r>
      <w:r>
        <w:t xml:space="preserve"> </w:t>
      </w:r>
      <w:r w:rsidR="00934DA2">
        <w:t xml:space="preserve">how </w:t>
      </w:r>
      <w:r w:rsidR="000939C5">
        <w:t>things will turn out if we are not in control</w:t>
      </w:r>
      <w:r>
        <w:t xml:space="preserve">. The costs to </w:t>
      </w:r>
      <w:r>
        <w:lastRenderedPageBreak/>
        <w:t xml:space="preserve">our recovery come to far outweigh the rewards, plunging us further into underearning, not </w:t>
      </w:r>
      <w:r w:rsidR="009C37E9">
        <w:t xml:space="preserve">lifting </w:t>
      </w:r>
      <w:r>
        <w:t xml:space="preserve">us out from its shadow. </w:t>
      </w:r>
    </w:p>
    <w:p w14:paraId="64DE4CF9" w14:textId="449433A2" w:rsidR="00820262" w:rsidRDefault="00B14148" w:rsidP="00F36C8A">
      <w:r>
        <w:t>Both in the outside world and in service to UA</w:t>
      </w:r>
      <w:r w:rsidR="00820262">
        <w:t>, we must be careful not to give away more than we have in us to give!</w:t>
      </w:r>
      <w:r w:rsidR="00F36C8A">
        <w:t xml:space="preserve">  The tools of UA </w:t>
      </w:r>
      <w:r w:rsidR="004C5E52">
        <w:t xml:space="preserve">help us </w:t>
      </w:r>
      <w:r w:rsidR="00F36C8A">
        <w:t>place guardrails around our underearning symptoms, and we</w:t>
      </w:r>
      <w:r w:rsidR="00FF1A9A">
        <w:t xml:space="preserve"> </w:t>
      </w:r>
      <w:r>
        <w:t xml:space="preserve">discover that we must </w:t>
      </w:r>
      <w:r w:rsidR="00FF1A9A">
        <w:t>consciously</w:t>
      </w:r>
      <w:r w:rsidR="00F36C8A">
        <w:t xml:space="preserve"> use them to keep </w:t>
      </w:r>
      <w:r w:rsidR="00820262">
        <w:t>our service commitments</w:t>
      </w:r>
      <w:r w:rsidR="00F36C8A">
        <w:t xml:space="preserve"> from running amok</w:t>
      </w:r>
      <w:r w:rsidR="00820262">
        <w:t>.</w:t>
      </w:r>
    </w:p>
    <w:p w14:paraId="0DBDD02F" w14:textId="6CD88E1E" w:rsidR="00983562" w:rsidDel="009517C1" w:rsidRDefault="00983562" w:rsidP="00F36C8A">
      <w:pPr>
        <w:rPr>
          <w:del w:id="310" w:author="Peter S" w:date="2016-07-17T16:29:00Z"/>
        </w:rPr>
      </w:pPr>
      <w:del w:id="311" w:author="Peter S" w:date="2016-07-17T16:29:00Z">
        <w:r w:rsidDel="009517C1">
          <w:delText xml:space="preserve">Every </w:delText>
        </w:r>
      </w:del>
      <w:del w:id="312" w:author="Peter S" w:date="2016-06-03T06:56:00Z">
        <w:r w:rsidDel="00B379C2">
          <w:delText xml:space="preserve">meeting </w:delText>
        </w:r>
      </w:del>
      <w:del w:id="313" w:author="Peter S" w:date="2016-07-17T16:29:00Z">
        <w:r w:rsidDel="009517C1">
          <w:delText>position</w:delText>
        </w:r>
      </w:del>
      <w:del w:id="314" w:author="Peter S" w:date="2016-06-03T06:56:00Z">
        <w:r w:rsidDel="00B379C2">
          <w:delText xml:space="preserve"> we take on</w:delText>
        </w:r>
      </w:del>
      <w:del w:id="315" w:author="Peter S" w:date="2016-07-17T16:29:00Z">
        <w:r w:rsidDel="009517C1">
          <w:delText>, every action group, even every call we make, represents a commitment of time.</w:delText>
        </w:r>
      </w:del>
    </w:p>
    <w:p w14:paraId="6D347751" w14:textId="1BAC1E27" w:rsidR="00B379C2" w:rsidRDefault="00B379C2" w:rsidP="00B379C2">
      <w:moveToRangeStart w:id="316" w:author="Peter S" w:date="2016-06-03T06:57:00Z" w:name="move326556387"/>
      <w:moveTo w:id="317" w:author="Peter S" w:date="2016-06-03T06:57:00Z">
        <w:r>
          <w:t xml:space="preserve">So we make sure we track all the time we spend on Service in our timesheets, as a category separate from other program/recovery time. Some of us limit our service to a set number of hours per week or per month. Some of us merely make sure we are spending enough time on income-producing work, </w:t>
        </w:r>
      </w:moveTo>
      <w:ins w:id="318" w:author="Peter S" w:date="2016-07-13T19:29:00Z">
        <w:r w:rsidR="0042707A">
          <w:t xml:space="preserve">on </w:t>
        </w:r>
      </w:ins>
      <w:moveTo w:id="319" w:author="Peter S" w:date="2016-06-03T06:57:00Z">
        <w:r>
          <w:t xml:space="preserve">our vision and </w:t>
        </w:r>
      </w:moveTo>
      <w:ins w:id="320" w:author="Peter S" w:date="2016-07-13T19:29:00Z">
        <w:r w:rsidR="0042707A">
          <w:t xml:space="preserve">on our </w:t>
        </w:r>
      </w:ins>
      <w:moveTo w:id="321" w:author="Peter S" w:date="2016-06-03T06:57:00Z">
        <w:r>
          <w:t>self-care, happy to let service fill our free time</w:t>
        </w:r>
      </w:moveTo>
      <w:ins w:id="322" w:author="Peter S" w:date="2016-07-17T16:30:00Z">
        <w:r w:rsidR="009517C1">
          <w:t xml:space="preserve"> after that</w:t>
        </w:r>
      </w:ins>
      <w:moveTo w:id="323" w:author="Peter S" w:date="2016-06-03T06:57:00Z">
        <w:r>
          <w:t xml:space="preserve">. </w:t>
        </w:r>
        <w:del w:id="324" w:author="Peter S" w:date="2016-07-17T16:30:00Z">
          <w:r w:rsidDel="009517C1">
            <w:delText xml:space="preserve"> Either way, we actively measure our hours spent in Service against our time plan. </w:delText>
          </w:r>
        </w:del>
      </w:moveTo>
    </w:p>
    <w:moveToRangeEnd w:id="316"/>
    <w:p w14:paraId="788959DB" w14:textId="03EC84FC" w:rsidR="00983562" w:rsidDel="0042707A" w:rsidRDefault="00983562" w:rsidP="00983562">
      <w:pPr>
        <w:rPr>
          <w:del w:id="325" w:author="Peter S" w:date="2016-07-13T19:30:00Z"/>
        </w:rPr>
      </w:pPr>
      <w:del w:id="326" w:author="Peter S" w:date="2016-06-03T06:58:00Z">
        <w:r w:rsidDel="00B379C2">
          <w:delText xml:space="preserve">Different people adopt different approaches to sponsorship, but each sponsee we take on entails a significant time commitment. </w:delText>
        </w:r>
      </w:del>
      <w:r>
        <w:t xml:space="preserve">We recommend </w:t>
      </w:r>
      <w:ins w:id="327" w:author="Peter S" w:date="2016-06-03T07:16:00Z">
        <w:r w:rsidR="00446D0D">
          <w:t xml:space="preserve">that </w:t>
        </w:r>
      </w:ins>
      <w:del w:id="328" w:author="Peter S" w:date="2016-06-03T07:16:00Z">
        <w:r w:rsidDel="00446D0D">
          <w:delText xml:space="preserve">sponsors </w:delText>
        </w:r>
      </w:del>
      <w:ins w:id="329" w:author="Peter S" w:date="2016-06-03T07:16:00Z">
        <w:r w:rsidR="00446D0D">
          <w:t xml:space="preserve">people </w:t>
        </w:r>
      </w:ins>
      <w:r>
        <w:t xml:space="preserve">limit the total number of </w:t>
      </w:r>
      <w:ins w:id="330" w:author="Peter S" w:date="2016-06-03T07:17:00Z">
        <w:r w:rsidR="00446D0D">
          <w:t xml:space="preserve">service positions, </w:t>
        </w:r>
      </w:ins>
      <w:ins w:id="331" w:author="Peter S" w:date="2016-06-03T06:58:00Z">
        <w:r w:rsidR="00B379C2">
          <w:t xml:space="preserve">action groups and </w:t>
        </w:r>
      </w:ins>
      <w:r>
        <w:t>sponsees they take on, so</w:t>
      </w:r>
      <w:ins w:id="332" w:author="Peter S" w:date="2016-06-03T07:26:00Z">
        <w:r w:rsidR="00221C9D">
          <w:t xml:space="preserve"> that</w:t>
        </w:r>
      </w:ins>
      <w:r>
        <w:t xml:space="preserve"> they can provide sufficient attention to each, and not over-burden themselves.  </w:t>
      </w:r>
    </w:p>
    <w:p w14:paraId="484913BB" w14:textId="6FDDAEEB" w:rsidR="00983562" w:rsidDel="00446D0D" w:rsidRDefault="00983562" w:rsidP="00983562">
      <w:pPr>
        <w:rPr>
          <w:del w:id="333" w:author="Peter S" w:date="2016-06-03T07:18:00Z"/>
        </w:rPr>
      </w:pPr>
      <w:del w:id="334" w:author="Peter S" w:date="2016-06-03T07:18:00Z">
        <w:r w:rsidDel="00446D0D">
          <w:delText>Service as Intergroup or General Service Representative (ISR or GSR) generally represents a bigger time commitment.  At a minimum, this entails attending monthly meetings or phone calls, participating in the discussions and votes, and reporting back to our home groups. It also entails attending the annual meeting; if this is in a distant town, this will involve travel and raising funds to cover the expenses.  Many ISRs and GSRs find they are also drawn to work on special committees or projects to meet the needs of the program, additional time commitments.</w:delText>
        </w:r>
      </w:del>
    </w:p>
    <w:p w14:paraId="52E6B5A9" w14:textId="175D312E" w:rsidR="001D71E9" w:rsidDel="00B379C2" w:rsidRDefault="001D71E9" w:rsidP="001D71E9">
      <w:moveFromRangeStart w:id="335" w:author="Peter S" w:date="2016-06-03T06:57:00Z" w:name="move326556387"/>
      <w:moveFrom w:id="336" w:author="Peter S" w:date="2016-06-03T06:57:00Z">
        <w:r w:rsidDel="00B379C2">
          <w:t xml:space="preserve">So we make sure we track all the time we spend on Service in our timesheets, as a category separate from other program/recovery time. Some of us limit our service to a set number of hours per week or per month. Some of us merely make sure we are spending enough time on income-producing work, our vision and self-care, happy to let service fill our free time.  Either way, we actively measure our hours spent in Service against our time plan. </w:t>
        </w:r>
      </w:moveFrom>
    </w:p>
    <w:moveFromRangeEnd w:id="335"/>
    <w:p w14:paraId="5570B359" w14:textId="5AF21C51" w:rsidR="001D71E9" w:rsidRPr="00C4444D" w:rsidDel="009517C1" w:rsidRDefault="001D71E9">
      <w:pPr>
        <w:rPr>
          <w:del w:id="337" w:author="Peter S" w:date="2016-07-17T16:31:00Z"/>
          <w:i/>
        </w:rPr>
      </w:pPr>
      <w:r>
        <w:t xml:space="preserve">We </w:t>
      </w:r>
      <w:ins w:id="338" w:author="Peter S" w:date="2016-07-13T19:30:00Z">
        <w:r w:rsidR="0042707A">
          <w:t>can also</w:t>
        </w:r>
      </w:ins>
      <w:del w:id="339" w:author="Peter S" w:date="2016-07-13T19:30:00Z">
        <w:r w:rsidDel="0042707A">
          <w:delText>learn to</w:delText>
        </w:r>
      </w:del>
      <w:r>
        <w:t xml:space="preserve"> use our vision and </w:t>
      </w:r>
      <w:ins w:id="340" w:author="Peter S" w:date="2016-06-03T07:18:00Z">
        <w:r w:rsidR="00446D0D">
          <w:t xml:space="preserve">our </w:t>
        </w:r>
      </w:ins>
      <w:r>
        <w:t xml:space="preserve">goals to ground our service in our recovery, consciously </w:t>
      </w:r>
      <w:r w:rsidR="00983562">
        <w:t>examining,</w:t>
      </w:r>
      <w:r>
        <w:t xml:space="preserve"> </w:t>
      </w:r>
      <w:r w:rsidR="00983562" w:rsidRPr="00C4444D">
        <w:rPr>
          <w:i/>
        </w:rPr>
        <w:t>h</w:t>
      </w:r>
      <w:r w:rsidRPr="00C4444D">
        <w:rPr>
          <w:i/>
        </w:rPr>
        <w:t xml:space="preserve">ow will </w:t>
      </w:r>
      <w:r w:rsidR="00983562">
        <w:rPr>
          <w:i/>
        </w:rPr>
        <w:t xml:space="preserve">taking on </w:t>
      </w:r>
      <w:r w:rsidRPr="00C4444D">
        <w:rPr>
          <w:i/>
        </w:rPr>
        <w:t xml:space="preserve">this role serve me, how will </w:t>
      </w:r>
      <w:r w:rsidR="00983562">
        <w:rPr>
          <w:i/>
        </w:rPr>
        <w:t>wor</w:t>
      </w:r>
      <w:r w:rsidRPr="00C4444D">
        <w:rPr>
          <w:i/>
        </w:rPr>
        <w:t>king on this project benefit me?</w:t>
      </w:r>
      <w:ins w:id="341" w:author="Peter S" w:date="2016-07-17T16:31:00Z">
        <w:r w:rsidR="009517C1">
          <w:t xml:space="preserve"> </w:t>
        </w:r>
      </w:ins>
    </w:p>
    <w:p w14:paraId="089F3B8A" w14:textId="248B9040" w:rsidR="00B379C2" w:rsidDel="009517C1" w:rsidRDefault="00B379C2" w:rsidP="00B379C2">
      <w:pPr>
        <w:rPr>
          <w:del w:id="342" w:author="Peter S" w:date="2016-07-17T16:31:00Z"/>
        </w:rPr>
      </w:pPr>
      <w:moveToRangeStart w:id="343" w:author="Peter S" w:date="2016-06-03T07:10:00Z" w:name="move326557140"/>
      <w:moveTo w:id="344" w:author="Peter S" w:date="2016-06-03T07:10:00Z">
        <w:del w:id="345" w:author="Peter S" w:date="2016-06-03T07:11:00Z">
          <w:r w:rsidDel="00B379C2">
            <w:delText>P</w:delText>
          </w:r>
        </w:del>
        <w:del w:id="346" w:author="Peter S" w:date="2016-07-17T16:31:00Z">
          <w:r w:rsidDel="009517C1">
            <w:delText xml:space="preserve">roject might help us </w:delText>
          </w:r>
        </w:del>
        <w:del w:id="347" w:author="Peter S" w:date="2016-06-03T07:28:00Z">
          <w:r w:rsidDel="00221C9D">
            <w:delText xml:space="preserve">develop or </w:delText>
          </w:r>
        </w:del>
        <w:del w:id="348" w:author="Peter S" w:date="2016-07-17T16:31:00Z">
          <w:r w:rsidDel="009517C1">
            <w:delText xml:space="preserve">hone a special skill. </w:delText>
          </w:r>
        </w:del>
      </w:moveTo>
    </w:p>
    <w:p w14:paraId="5FBBDCE5" w14:textId="67692E3A" w:rsidR="00B379C2" w:rsidDel="00B379C2" w:rsidRDefault="00B379C2" w:rsidP="00B379C2">
      <w:pPr>
        <w:rPr>
          <w:del w:id="349" w:author="Peter S" w:date="2016-06-03T07:11:00Z"/>
        </w:rPr>
      </w:pPr>
      <w:moveTo w:id="350" w:author="Peter S" w:date="2016-06-03T07:10:00Z">
        <w:del w:id="351" w:author="Peter S" w:date="2016-06-03T07:11:00Z">
          <w:r w:rsidDel="00B379C2">
            <w:delText>Organizing an event might let us invite speakers who will benefit us in our own recovery.</w:delText>
          </w:r>
        </w:del>
      </w:moveTo>
    </w:p>
    <w:p w14:paraId="45162D22" w14:textId="191ADF62" w:rsidR="00B379C2" w:rsidDel="00446D0D" w:rsidRDefault="00B379C2" w:rsidP="00B379C2">
      <w:pPr>
        <w:rPr>
          <w:del w:id="352" w:author="Peter S" w:date="2016-06-03T07:12:00Z"/>
        </w:rPr>
      </w:pPr>
      <w:moveTo w:id="353" w:author="Peter S" w:date="2016-06-03T07:10:00Z">
        <w:del w:id="354" w:author="Peter S" w:date="2016-06-03T07:12:00Z">
          <w:r w:rsidDel="00446D0D">
            <w:delText>Service at Intergroup or General Service levels can also serve our recovery – organizing events that we learn from, etc.</w:delText>
          </w:r>
        </w:del>
      </w:moveTo>
    </w:p>
    <w:p w14:paraId="7ECE596C" w14:textId="62C000C8" w:rsidR="00B379C2" w:rsidDel="00446D0D" w:rsidRDefault="00B379C2" w:rsidP="00B379C2">
      <w:pPr>
        <w:rPr>
          <w:del w:id="355" w:author="Peter S" w:date="2016-06-03T07:19:00Z"/>
        </w:rPr>
      </w:pPr>
      <w:moveTo w:id="356" w:author="Peter S" w:date="2016-06-03T07:10:00Z">
        <w:del w:id="357" w:author="Peter S" w:date="2016-06-03T07:19:00Z">
          <w:r w:rsidDel="00446D0D">
            <w:delText>Some people find that they really enjoy giving action meetings and can give more than two for every one that they receive; we applaud that, but also suggest that they pay close attention to the time involved, and make sure they are not over-burdening themselves.</w:delText>
          </w:r>
        </w:del>
      </w:moveTo>
    </w:p>
    <w:p w14:paraId="4D498FE6" w14:textId="5EBBB537" w:rsidR="00B379C2" w:rsidDel="00B379C2" w:rsidRDefault="00B379C2" w:rsidP="00B379C2">
      <w:pPr>
        <w:rPr>
          <w:del w:id="358" w:author="Peter S" w:date="2016-06-03T07:11:00Z"/>
        </w:rPr>
      </w:pPr>
      <w:moveTo w:id="359" w:author="Peter S" w:date="2016-06-03T07:10:00Z">
        <w:del w:id="360" w:author="Peter S" w:date="2016-06-03T07:11:00Z">
          <w:r w:rsidDel="00B379C2">
            <w:delText>Chairing meetings and serving as treasury gets our butt on the seat, but (rotation of service) – do we care about that here?</w:delText>
          </w:r>
        </w:del>
      </w:moveTo>
    </w:p>
    <w:moveToRangeEnd w:id="343"/>
    <w:p w14:paraId="124D38A4" w14:textId="2D4F7D56" w:rsidR="00934DA2" w:rsidRDefault="00934DA2" w:rsidP="00934DA2">
      <w:r>
        <w:t xml:space="preserve">And we </w:t>
      </w:r>
      <w:ins w:id="361" w:author="Peter S" w:date="2016-07-17T16:31:00Z">
        <w:r w:rsidR="009517C1">
          <w:t xml:space="preserve">can </w:t>
        </w:r>
      </w:ins>
      <w:del w:id="362" w:author="Peter S" w:date="2016-07-13T19:35:00Z">
        <w:r w:rsidDel="00810B45">
          <w:delText>seek feedback from</w:delText>
        </w:r>
      </w:del>
      <w:ins w:id="363" w:author="Peter S" w:date="2016-07-13T19:35:00Z">
        <w:r w:rsidR="00810B45">
          <w:t>check in with</w:t>
        </w:r>
      </w:ins>
      <w:r>
        <w:t xml:space="preserve"> our sponsors, action partners and action groups on how we are balancing service with the other activities we </w:t>
      </w:r>
      <w:del w:id="364" w:author="Peter S" w:date="2016-07-17T16:31:00Z">
        <w:r w:rsidDel="009517C1">
          <w:delText xml:space="preserve">take </w:delText>
        </w:r>
      </w:del>
      <w:ins w:id="365" w:author="Peter S" w:date="2016-07-17T16:31:00Z">
        <w:r w:rsidR="009517C1">
          <w:t>are taking</w:t>
        </w:r>
        <w:r w:rsidR="009517C1">
          <w:t xml:space="preserve"> </w:t>
        </w:r>
      </w:ins>
      <w:r>
        <w:t xml:space="preserve">towards achieving our goals, to ensure we are not over-committing. </w:t>
      </w:r>
    </w:p>
    <w:p w14:paraId="5B55B9ED" w14:textId="130E1599" w:rsidR="00D23518" w:rsidDel="00C233DA" w:rsidRDefault="00D23518" w:rsidP="00934DA2">
      <w:pPr>
        <w:rPr>
          <w:del w:id="366" w:author="Peter S" w:date="2016-06-02T18:23:00Z"/>
        </w:rPr>
      </w:pPr>
      <w:del w:id="367" w:author="Peter S" w:date="2016-06-02T18:23:00Z">
        <w:r w:rsidDel="00C233DA">
          <w:lastRenderedPageBreak/>
          <w:delText>Balance in our work lives.</w:delText>
        </w:r>
      </w:del>
    </w:p>
    <w:p w14:paraId="68ED5BE1" w14:textId="77777777" w:rsidR="00FF1A9A" w:rsidRDefault="00FF1A9A" w:rsidP="00FF1A9A">
      <w:pPr>
        <w:pStyle w:val="Heading1"/>
      </w:pPr>
      <w:r>
        <w:t>Reflection</w:t>
      </w:r>
    </w:p>
    <w:p w14:paraId="74EAAE23" w14:textId="77777777" w:rsidR="00FF1A9A" w:rsidRPr="00CB1202" w:rsidRDefault="00FF1A9A" w:rsidP="00FF1A9A">
      <w:pPr>
        <w:rPr>
          <w:i/>
        </w:rPr>
      </w:pPr>
      <w:r w:rsidRPr="00CB1202">
        <w:rPr>
          <w:i/>
        </w:rPr>
        <w:t>We continue to take personal inventory.</w:t>
      </w:r>
    </w:p>
    <w:p w14:paraId="39D4E267" w14:textId="77777777" w:rsidR="00810B45" w:rsidRDefault="00810B45" w:rsidP="00810B45">
      <w:pPr>
        <w:rPr>
          <w:ins w:id="368" w:author="Peter S" w:date="2016-07-13T19:41:00Z"/>
        </w:rPr>
      </w:pPr>
      <w:ins w:id="369" w:author="Peter S" w:date="2016-07-13T19:41:00Z">
        <w:r>
          <w:t xml:space="preserve">In serving as officers of meetings, committees or boards, we have taken on a responsibility to the U.A. Fellowship to make sure that we are making the best use of the time and money our fellow members so generously entrust to us. So we are always looking at ways to learn from our successes, so that we may repeat them, and from our failures, so that we may grow from them. We find we can explore these things with grace and humility, through the tools and guidelines that the Program provides to us. </w:t>
        </w:r>
      </w:ins>
    </w:p>
    <w:p w14:paraId="6A276807" w14:textId="2B4A9655" w:rsidR="00FF1A9A" w:rsidRDefault="00B14148" w:rsidP="00FF1A9A">
      <w:r>
        <w:t>In working the Steps, we</w:t>
      </w:r>
      <w:ins w:id="370" w:author="Peter S" w:date="2016-07-17T16:32:00Z">
        <w:r w:rsidR="009517C1">
          <w:t xml:space="preserve"> have</w:t>
        </w:r>
      </w:ins>
      <w:r>
        <w:t xml:space="preserve"> come to </w:t>
      </w:r>
      <w:r w:rsidR="00FF1A9A">
        <w:t>understand that it is only through failing that we can grow, and that it is only through understanding the nature of our successes that we can bui</w:t>
      </w:r>
      <w:r w:rsidR="005037B0">
        <w:t>l</w:t>
      </w:r>
      <w:r w:rsidR="00FF1A9A">
        <w:t>d on them.</w:t>
      </w:r>
    </w:p>
    <w:p w14:paraId="26D32DF0" w14:textId="58D1AEAE" w:rsidR="005576F1" w:rsidRDefault="009F1C7D" w:rsidP="005576F1">
      <w:ins w:id="371" w:author="Peter S" w:date="2016-07-13T19:53:00Z">
        <w:r>
          <w:t>What was it about the way we tackled a project that helped it succeed? What can we document about our processes, so that future projects can benefit from these insights?</w:t>
        </w:r>
      </w:ins>
      <w:ins w:id="372" w:author="Peter S" w:date="2016-07-13T19:54:00Z">
        <w:r>
          <w:t xml:space="preserve"> </w:t>
        </w:r>
      </w:ins>
      <w:moveToRangeStart w:id="373" w:author="Peter S" w:date="2016-07-13T19:46:00Z" w:name="move330058511"/>
      <w:moveTo w:id="374" w:author="Peter S" w:date="2016-07-13T19:46:00Z">
        <w:r w:rsidR="005576F1">
          <w:t xml:space="preserve">In taking inventory of our failures, we look to understand how they came about and how we can grow, individually or as a group, and avoid these issues in future. </w:t>
        </w:r>
        <w:del w:id="375" w:author="Peter S" w:date="2016-07-13T19:53:00Z">
          <w:r w:rsidR="005576F1" w:rsidDel="009F1C7D">
            <w:delText xml:space="preserve"> And we need to examine our successes, too. What was it about the way we tackled a project that helped it succeed? What can we document about our processes, so that future projects can benefit from these insights?</w:delText>
          </w:r>
        </w:del>
      </w:moveTo>
    </w:p>
    <w:moveToRangeEnd w:id="373"/>
    <w:p w14:paraId="0B299311" w14:textId="0F47354F" w:rsidR="00FF1A9A" w:rsidDel="00810B45" w:rsidRDefault="00FF1A9A">
      <w:pPr>
        <w:rPr>
          <w:del w:id="376" w:author="Peter S" w:date="2016-07-13T19:41:00Z"/>
        </w:rPr>
      </w:pPr>
      <w:del w:id="377" w:author="Peter S" w:date="2016-07-13T19:41:00Z">
        <w:r w:rsidDel="00810B45">
          <w:delText xml:space="preserve">In serving as officers of meetings, committees or boards, we have </w:delText>
        </w:r>
        <w:r w:rsidR="00B14148" w:rsidDel="00810B45">
          <w:delText>taken on a</w:delText>
        </w:r>
        <w:r w:rsidDel="00810B45">
          <w:delText xml:space="preserve"> responsibility to the U.A. Fellowship to make sure that we are making the best use of the time and money our fellow members so generously entrust to us. So we are always looking at ways to learn from our successes, so that we may repeat them, and from our failures, so that we may </w:delText>
        </w:r>
        <w:r w:rsidR="00983562" w:rsidDel="00810B45">
          <w:delText>grow from</w:delText>
        </w:r>
        <w:r w:rsidR="00303679" w:rsidDel="00810B45">
          <w:delText xml:space="preserve"> </w:delText>
        </w:r>
        <w:r w:rsidDel="00810B45">
          <w:delText xml:space="preserve">them. </w:delText>
        </w:r>
        <w:r w:rsidR="00B140C8" w:rsidDel="00810B45">
          <w:delText>W</w:delText>
        </w:r>
        <w:r w:rsidDel="00810B45">
          <w:delText xml:space="preserve">e </w:delText>
        </w:r>
        <w:r w:rsidR="00B14148" w:rsidDel="00810B45">
          <w:delText xml:space="preserve">find we can </w:delText>
        </w:r>
        <w:r w:rsidDel="00810B45">
          <w:delText xml:space="preserve">explore these things with grace and </w:delText>
        </w:r>
      </w:del>
      <w:del w:id="378" w:author="Peter S" w:date="2016-06-03T06:53:00Z">
        <w:r w:rsidDel="00B379C2">
          <w:delText xml:space="preserve">without assigning </w:delText>
        </w:r>
        <w:r w:rsidR="00303679" w:rsidDel="00B379C2">
          <w:delText>blame</w:delText>
        </w:r>
        <w:r w:rsidDel="00B379C2">
          <w:delText xml:space="preserve">, with </w:delText>
        </w:r>
      </w:del>
      <w:del w:id="379" w:author="Peter S" w:date="2016-07-13T19:41:00Z">
        <w:r w:rsidDel="00810B45">
          <w:delText>humility</w:delText>
        </w:r>
      </w:del>
      <w:del w:id="380" w:author="Peter S" w:date="2016-06-03T06:53:00Z">
        <w:r w:rsidDel="00B379C2">
          <w:delText xml:space="preserve"> and without excessive self-congratulation</w:delText>
        </w:r>
      </w:del>
      <w:del w:id="381" w:author="Peter S" w:date="2016-07-13T19:41:00Z">
        <w:r w:rsidR="00B14148" w:rsidDel="00810B45">
          <w:delText>, th</w:delText>
        </w:r>
        <w:r w:rsidR="004C5E52" w:rsidDel="00810B45">
          <w:delText>r</w:delText>
        </w:r>
        <w:r w:rsidR="00B14148" w:rsidDel="00810B45">
          <w:delText xml:space="preserve">ough the tools and guidelines that the Program provides </w:delText>
        </w:r>
        <w:r w:rsidR="00D23518" w:rsidDel="00810B45">
          <w:delText xml:space="preserve">to </w:delText>
        </w:r>
        <w:r w:rsidR="00B14148" w:rsidDel="00810B45">
          <w:delText>us</w:delText>
        </w:r>
        <w:r w:rsidDel="00810B45">
          <w:delText xml:space="preserve">. </w:delText>
        </w:r>
      </w:del>
    </w:p>
    <w:p w14:paraId="51FD157F" w14:textId="68224D66" w:rsidR="00B140C8" w:rsidDel="009F1C7D" w:rsidRDefault="00B140C8" w:rsidP="00FF1A9A">
      <w:pPr>
        <w:rPr>
          <w:del w:id="382" w:author="Peter S" w:date="2016-07-13T19:55:00Z"/>
        </w:rPr>
      </w:pPr>
      <w:r>
        <w:t xml:space="preserve">In our meetings, </w:t>
      </w:r>
      <w:del w:id="383" w:author="Peter S" w:date="2016-06-03T06:54:00Z">
        <w:r w:rsidDel="00B379C2">
          <w:delText xml:space="preserve">we find that </w:delText>
        </w:r>
      </w:del>
      <w:r>
        <w:t>the group inventory is invaluable in helping us explore how well the group is performing its primary purpose</w:t>
      </w:r>
      <w:r w:rsidR="00983562">
        <w:t>,</w:t>
      </w:r>
      <w:r>
        <w:t xml:space="preserve"> and address the issues that have arisen over the course of the year</w:t>
      </w:r>
      <w:r w:rsidR="00983562">
        <w:t>,</w:t>
      </w:r>
      <w:r w:rsidR="00983562" w:rsidRPr="00983562">
        <w:t xml:space="preserve"> </w:t>
      </w:r>
      <w:r w:rsidR="00983562">
        <w:t>without shame</w:t>
      </w:r>
      <w:ins w:id="384" w:author="Peter S" w:date="2016-06-03T06:54:00Z">
        <w:r w:rsidR="00B379C2">
          <w:t xml:space="preserve"> or blame</w:t>
        </w:r>
      </w:ins>
      <w:r w:rsidR="00983562">
        <w:t>, accusation or guilt</w:t>
      </w:r>
      <w:r>
        <w:t xml:space="preserve">. </w:t>
      </w:r>
      <w:ins w:id="385" w:author="Peter S" w:date="2016-07-13T19:55:00Z">
        <w:r w:rsidR="009F1C7D">
          <w:t xml:space="preserve"> </w:t>
        </w:r>
      </w:ins>
    </w:p>
    <w:p w14:paraId="54B0EC4A" w14:textId="3E92F524" w:rsidR="00FF1A9A" w:rsidDel="005576F1" w:rsidRDefault="00FF1A9A" w:rsidP="00FF1A9A">
      <w:moveFromRangeStart w:id="386" w:author="Peter S" w:date="2016-07-13T19:46:00Z" w:name="move330058511"/>
      <w:moveFrom w:id="387" w:author="Peter S" w:date="2016-07-13T19:46:00Z">
        <w:r w:rsidDel="005576F1">
          <w:t xml:space="preserve">In </w:t>
        </w:r>
        <w:r w:rsidR="00B14148" w:rsidDel="005576F1">
          <w:t xml:space="preserve">taking inventory of </w:t>
        </w:r>
        <w:r w:rsidDel="005576F1">
          <w:t xml:space="preserve">our failures, we look to understand how they came about and how we can grow, individually or as a group, and avoid these issues in future. </w:t>
        </w:r>
        <w:r w:rsidR="00B140C8" w:rsidDel="005576F1">
          <w:t xml:space="preserve"> </w:t>
        </w:r>
        <w:r w:rsidDel="005576F1">
          <w:t xml:space="preserve">And we </w:t>
        </w:r>
        <w:r w:rsidR="00B14148" w:rsidDel="005576F1">
          <w:t xml:space="preserve">need to </w:t>
        </w:r>
        <w:r w:rsidDel="005576F1">
          <w:t xml:space="preserve">examine our successes, too. What was it about the way we tackled </w:t>
        </w:r>
        <w:r w:rsidR="004C5E52" w:rsidDel="005576F1">
          <w:t xml:space="preserve">a </w:t>
        </w:r>
        <w:r w:rsidDel="005576F1">
          <w:t xml:space="preserve">project that helped it succeed? What can we </w:t>
        </w:r>
        <w:r w:rsidR="004C5E52" w:rsidDel="005576F1">
          <w:t xml:space="preserve">document </w:t>
        </w:r>
        <w:r w:rsidR="00303679" w:rsidDel="005576F1">
          <w:t xml:space="preserve">about </w:t>
        </w:r>
        <w:r w:rsidDel="005576F1">
          <w:t xml:space="preserve">our processes, so that future projects </w:t>
        </w:r>
        <w:r w:rsidR="00C4444D" w:rsidDel="005576F1">
          <w:t xml:space="preserve">can </w:t>
        </w:r>
        <w:r w:rsidDel="005576F1">
          <w:t>benefit from these insights?</w:t>
        </w:r>
      </w:moveFrom>
    </w:p>
    <w:moveFromRangeEnd w:id="386"/>
    <w:p w14:paraId="31388B89" w14:textId="4154F3EB" w:rsidR="00FF1A9A" w:rsidRDefault="00FF1A9A" w:rsidP="00FF1A9A">
      <w:r>
        <w:t>What ways have we done things that we can recommend to our</w:t>
      </w:r>
      <w:ins w:id="388" w:author="Peter S" w:date="2016-07-17T16:32:00Z">
        <w:r w:rsidR="009517C1">
          <w:t xml:space="preserve"> colleagues and</w:t>
        </w:r>
      </w:ins>
      <w:r>
        <w:t xml:space="preserve"> successors? What approaches </w:t>
      </w:r>
      <w:ins w:id="389" w:author="Peter S" w:date="2016-07-17T16:33:00Z">
        <w:r w:rsidR="009517C1">
          <w:t xml:space="preserve">have turned out to be </w:t>
        </w:r>
      </w:ins>
      <w:del w:id="390" w:author="Peter S" w:date="2016-07-17T16:33:00Z">
        <w:r w:rsidDel="009517C1">
          <w:delText xml:space="preserve">can we suggest </w:delText>
        </w:r>
      </w:del>
      <w:del w:id="391" w:author="Peter S" w:date="2016-07-17T16:32:00Z">
        <w:r w:rsidDel="009517C1">
          <w:delText xml:space="preserve">they </w:delText>
        </w:r>
      </w:del>
      <w:ins w:id="392" w:author="Peter S" w:date="2016-07-17T16:33:00Z">
        <w:r w:rsidR="009517C1">
          <w:t>better</w:t>
        </w:r>
      </w:ins>
      <w:ins w:id="393" w:author="Peter S" w:date="2016-07-17T16:32:00Z">
        <w:r w:rsidR="009517C1">
          <w:t xml:space="preserve"> </w:t>
        </w:r>
      </w:ins>
      <w:r>
        <w:t>avoid</w:t>
      </w:r>
      <w:ins w:id="394" w:author="Peter S" w:date="2016-07-17T16:32:00Z">
        <w:r w:rsidR="009517C1">
          <w:t>ed</w:t>
        </w:r>
      </w:ins>
      <w:r>
        <w:t xml:space="preserve">? What areas seem to us to be working well? What things might </w:t>
      </w:r>
      <w:del w:id="395" w:author="Peter S" w:date="2016-07-17T16:33:00Z">
        <w:r w:rsidDel="009517C1">
          <w:delText xml:space="preserve">they </w:delText>
        </w:r>
      </w:del>
      <w:ins w:id="396" w:author="Peter S" w:date="2016-07-17T16:33:00Z">
        <w:r w:rsidR="009517C1">
          <w:t>the</w:t>
        </w:r>
        <w:r w:rsidR="009517C1">
          <w:t xml:space="preserve"> group</w:t>
        </w:r>
        <w:r w:rsidR="009517C1">
          <w:t xml:space="preserve"> </w:t>
        </w:r>
      </w:ins>
      <w:r>
        <w:t xml:space="preserve">want to focus on improving? What important tasks have we left undone or unfinished, that we commend </w:t>
      </w:r>
      <w:del w:id="397" w:author="Peter S" w:date="2016-07-17T16:33:00Z">
        <w:r w:rsidDel="009517C1">
          <w:delText xml:space="preserve">to </w:delText>
        </w:r>
      </w:del>
      <w:ins w:id="398" w:author="Peter S" w:date="2016-07-17T16:33:00Z">
        <w:r w:rsidR="009517C1">
          <w:t>for</w:t>
        </w:r>
        <w:r w:rsidR="009517C1">
          <w:t xml:space="preserve"> </w:t>
        </w:r>
      </w:ins>
      <w:del w:id="399" w:author="Peter S" w:date="2016-07-17T16:32:00Z">
        <w:r w:rsidDel="009517C1">
          <w:delText xml:space="preserve">their </w:delText>
        </w:r>
      </w:del>
      <w:ins w:id="400" w:author="Peter S" w:date="2016-07-17T16:32:00Z">
        <w:r w:rsidR="009517C1">
          <w:t>future</w:t>
        </w:r>
        <w:r w:rsidR="009517C1">
          <w:t xml:space="preserve"> </w:t>
        </w:r>
      </w:ins>
      <w:r>
        <w:t>attention?</w:t>
      </w:r>
    </w:p>
    <w:p w14:paraId="407BDFBE" w14:textId="3E2C92BE" w:rsidR="00496BE1" w:rsidRDefault="00FF1A9A" w:rsidP="00FF1A9A">
      <w:r>
        <w:t>In an organization where service positions are transient</w:t>
      </w:r>
      <w:r w:rsidR="00426906">
        <w:t xml:space="preserve"> by tradition and by necessity</w:t>
      </w:r>
      <w:r>
        <w:t>, this self-reflection is how we ensure continuity, that our colleagues and successors have a firm foundation on which to continue to build, and that we ourselves get the most benefit from our service.</w:t>
      </w:r>
    </w:p>
    <w:p w14:paraId="327715D8" w14:textId="10D12D3C" w:rsidR="005251EB" w:rsidRDefault="00A15919" w:rsidP="00FF1A9A">
      <w:pPr>
        <w:rPr>
          <w:ins w:id="401" w:author="Peter S" w:date="2016-06-02T18:04:00Z"/>
        </w:rPr>
      </w:pPr>
      <w:ins w:id="402" w:author="Peter S" w:date="2016-06-03T17:50:00Z">
        <w:r>
          <w:t xml:space="preserve">Reflection is </w:t>
        </w:r>
      </w:ins>
      <w:ins w:id="403" w:author="Peter S" w:date="2016-06-03T07:30:00Z">
        <w:r w:rsidR="00221C9D">
          <w:t>important</w:t>
        </w:r>
      </w:ins>
      <w:ins w:id="404" w:author="Peter S" w:date="2016-06-02T18:04:00Z">
        <w:r w:rsidR="005251EB">
          <w:t xml:space="preserve"> in the busines</w:t>
        </w:r>
        <w:bookmarkStart w:id="405" w:name="_GoBack"/>
        <w:bookmarkEnd w:id="405"/>
        <w:r w:rsidR="005251EB">
          <w:t>s world</w:t>
        </w:r>
      </w:ins>
      <w:ins w:id="406" w:author="Peter S" w:date="2016-06-03T07:30:00Z">
        <w:r w:rsidR="00221C9D">
          <w:t>, too—w</w:t>
        </w:r>
      </w:ins>
      <w:ins w:id="407" w:author="Peter S" w:date="2016-06-02T18:04:00Z">
        <w:r w:rsidR="005251EB">
          <w:t xml:space="preserve">e gain </w:t>
        </w:r>
      </w:ins>
      <w:ins w:id="408" w:author="Peter S" w:date="2016-06-03T07:30:00Z">
        <w:r w:rsidR="00221C9D">
          <w:t xml:space="preserve">invaluable </w:t>
        </w:r>
      </w:ins>
      <w:ins w:id="409" w:author="Peter S" w:date="2016-06-02T18:04:00Z">
        <w:r w:rsidR="005251EB">
          <w:t xml:space="preserve">insights into ways to improve our </w:t>
        </w:r>
      </w:ins>
      <w:ins w:id="410" w:author="Peter S" w:date="2016-06-03T07:29:00Z">
        <w:r w:rsidR="00221C9D">
          <w:t>worth to the world.</w:t>
        </w:r>
      </w:ins>
    </w:p>
    <w:p w14:paraId="61E177F1" w14:textId="1D8DBD70" w:rsidR="001D71E9" w:rsidDel="005251EB" w:rsidRDefault="005251EB" w:rsidP="00FF1A9A">
      <w:pPr>
        <w:rPr>
          <w:del w:id="411" w:author="Peter S" w:date="2016-06-02T18:04:00Z"/>
        </w:rPr>
      </w:pPr>
      <w:ins w:id="412" w:author="Peter S" w:date="2016-06-02T18:04:00Z">
        <w:r>
          <w:lastRenderedPageBreak/>
          <w:t xml:space="preserve"> </w:t>
        </w:r>
      </w:ins>
    </w:p>
    <w:p w14:paraId="64D11B36" w14:textId="5AA02A05" w:rsidR="001D71E9" w:rsidDel="00221C9D" w:rsidRDefault="001D71E9">
      <w:pPr>
        <w:rPr>
          <w:del w:id="413" w:author="Peter S" w:date="2016-06-03T07:25:00Z"/>
        </w:rPr>
      </w:pPr>
    </w:p>
    <w:p w14:paraId="2A4B2DC3" w14:textId="4D78DD4E" w:rsidR="001D71E9" w:rsidDel="00221C9D" w:rsidRDefault="001D71E9">
      <w:pPr>
        <w:rPr>
          <w:del w:id="414" w:author="Peter S" w:date="2016-06-03T07:25:00Z"/>
        </w:rPr>
      </w:pPr>
    </w:p>
    <w:p w14:paraId="4E488B3A" w14:textId="30CECADC" w:rsidR="001D71E9" w:rsidDel="00221C9D" w:rsidRDefault="001D71E9">
      <w:pPr>
        <w:rPr>
          <w:del w:id="415" w:author="Peter S" w:date="2016-06-03T07:25:00Z"/>
        </w:rPr>
      </w:pPr>
      <w:moveFromRangeStart w:id="416" w:author="Peter S" w:date="2016-06-03T07:10:00Z" w:name="move326557140"/>
      <w:moveFrom w:id="417" w:author="Peter S" w:date="2016-06-03T07:10:00Z">
        <w:del w:id="418" w:author="Peter S" w:date="2016-06-03T07:25:00Z">
          <w:r w:rsidDel="00221C9D">
            <w:delText xml:space="preserve">Project might help us develop or hone a special skill. </w:delText>
          </w:r>
        </w:del>
      </w:moveFrom>
    </w:p>
    <w:p w14:paraId="5012197E" w14:textId="08492561" w:rsidR="001D71E9" w:rsidDel="00221C9D" w:rsidRDefault="001D71E9">
      <w:pPr>
        <w:rPr>
          <w:del w:id="419" w:author="Peter S" w:date="2016-06-03T07:25:00Z"/>
        </w:rPr>
      </w:pPr>
      <w:moveFrom w:id="420" w:author="Peter S" w:date="2016-06-03T07:10:00Z">
        <w:del w:id="421" w:author="Peter S" w:date="2016-06-03T07:25:00Z">
          <w:r w:rsidDel="00221C9D">
            <w:delText>Organizing an event might let us invite speakers who will benefit us in our own recovery.</w:delText>
          </w:r>
        </w:del>
      </w:moveFrom>
    </w:p>
    <w:p w14:paraId="6168E66A" w14:textId="1B32BCF9" w:rsidR="001D71E9" w:rsidDel="00221C9D" w:rsidRDefault="001D71E9">
      <w:pPr>
        <w:rPr>
          <w:del w:id="422" w:author="Peter S" w:date="2016-06-03T07:25:00Z"/>
        </w:rPr>
      </w:pPr>
      <w:moveFrom w:id="423" w:author="Peter S" w:date="2016-06-03T07:10:00Z">
        <w:del w:id="424" w:author="Peter S" w:date="2016-06-03T07:25:00Z">
          <w:r w:rsidDel="00221C9D">
            <w:delText>Service at Intergroup or General Service levels can also serve our recovery – organizing events that we learn from, etc.</w:delText>
          </w:r>
        </w:del>
      </w:moveFrom>
    </w:p>
    <w:p w14:paraId="105C6314" w14:textId="012C5EED" w:rsidR="001D71E9" w:rsidDel="00221C9D" w:rsidRDefault="001D71E9">
      <w:pPr>
        <w:rPr>
          <w:del w:id="425" w:author="Peter S" w:date="2016-06-03T07:25:00Z"/>
        </w:rPr>
      </w:pPr>
      <w:moveFrom w:id="426" w:author="Peter S" w:date="2016-06-03T07:10:00Z">
        <w:del w:id="427" w:author="Peter S" w:date="2016-06-03T07:25:00Z">
          <w:r w:rsidDel="00221C9D">
            <w:delText>Some people find that they really enjoy giving action meetings and can give more than two for every one that they receive; we applaud that, but also suggest that they pay close attention to the time involved, and make sure they are not over-burdening themselves.</w:delText>
          </w:r>
        </w:del>
      </w:moveFrom>
    </w:p>
    <w:p w14:paraId="43519F54" w14:textId="1E425063" w:rsidR="001D71E9" w:rsidDel="00221C9D" w:rsidRDefault="001D71E9">
      <w:pPr>
        <w:rPr>
          <w:del w:id="428" w:author="Peter S" w:date="2016-06-03T07:25:00Z"/>
        </w:rPr>
      </w:pPr>
      <w:moveFrom w:id="429" w:author="Peter S" w:date="2016-06-03T07:10:00Z">
        <w:del w:id="430" w:author="Peter S" w:date="2016-06-03T07:25:00Z">
          <w:r w:rsidDel="00221C9D">
            <w:delText>Chairing meetings and serving as treasury gets our butt on the seat, but (rotation of service) – do we care about that here?</w:delText>
          </w:r>
        </w:del>
      </w:moveFrom>
    </w:p>
    <w:moveFromRangeEnd w:id="416"/>
    <w:p w14:paraId="3A6A3B63" w14:textId="7112B8D6" w:rsidR="001D71E9" w:rsidDel="00221C9D" w:rsidRDefault="001D71E9">
      <w:pPr>
        <w:rPr>
          <w:del w:id="431" w:author="Peter S" w:date="2016-06-03T07:25:00Z"/>
        </w:rPr>
      </w:pPr>
    </w:p>
    <w:p w14:paraId="6D7C9A7B" w14:textId="7649CB09" w:rsidR="00006F7F" w:rsidDel="00221C9D" w:rsidRDefault="00006F7F">
      <w:pPr>
        <w:rPr>
          <w:del w:id="432" w:author="Peter S" w:date="2016-06-03T07:25:00Z"/>
        </w:rPr>
      </w:pPr>
    </w:p>
    <w:p w14:paraId="237922D0" w14:textId="07FF000D" w:rsidR="00006F7F" w:rsidDel="00221C9D" w:rsidRDefault="00006F7F">
      <w:pPr>
        <w:rPr>
          <w:del w:id="433" w:author="Peter S" w:date="2016-06-03T07:25:00Z"/>
        </w:rPr>
      </w:pPr>
    </w:p>
    <w:p w14:paraId="761C2CD7" w14:textId="23CF2065" w:rsidR="00006F7F" w:rsidDel="00221C9D" w:rsidRDefault="00006F7F">
      <w:pPr>
        <w:rPr>
          <w:del w:id="434" w:author="Peter S" w:date="2016-06-03T07:25:00Z"/>
        </w:rPr>
      </w:pPr>
      <w:del w:id="435" w:author="Peter S" w:date="2016-06-03T07:25:00Z">
        <w:r w:rsidDel="00221C9D">
          <w:delText xml:space="preserve">Most groups require that meeting chairs, treasurers and business chairs have had some period of experience with the program, often three or six months, and that treasurers in particular be known to the meeting and have some period of solvency. </w:delText>
        </w:r>
      </w:del>
    </w:p>
    <w:p w14:paraId="347BC6E4" w14:textId="77777777" w:rsidR="00006F7F" w:rsidRDefault="00006F7F"/>
    <w:sectPr w:rsidR="00006F7F" w:rsidSect="0031366D">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D01C4" w14:textId="77777777" w:rsidR="005905E1" w:rsidRDefault="005905E1" w:rsidP="001A5E00">
      <w:r>
        <w:separator/>
      </w:r>
    </w:p>
  </w:endnote>
  <w:endnote w:type="continuationSeparator" w:id="0">
    <w:p w14:paraId="1FD76CEF" w14:textId="77777777" w:rsidR="005905E1" w:rsidRDefault="005905E1" w:rsidP="001A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7D6F54" w14:textId="00B75617" w:rsidR="005905E1" w:rsidRPr="00F458BB" w:rsidRDefault="005905E1" w:rsidP="00F458BB">
    <w:pPr>
      <w:pStyle w:val="Header"/>
      <w:tabs>
        <w:tab w:val="clear" w:pos="8640"/>
        <w:tab w:val="right" w:pos="9720"/>
      </w:tabs>
      <w:spacing w:before="0" w:after="0" w:line="240" w:lineRule="auto"/>
      <w:ind w:left="-1080" w:right="-1080"/>
      <w:rPr>
        <w:rFonts w:asciiTheme="majorHAnsi" w:hAnsiTheme="majorHAnsi"/>
        <w:b/>
        <w:sz w:val="20"/>
        <w:szCs w:val="20"/>
      </w:rPr>
    </w:pPr>
    <w:r w:rsidRPr="00805067">
      <w:rPr>
        <w:rFonts w:asciiTheme="majorHAnsi" w:hAnsiTheme="majorHAnsi"/>
        <w:b/>
        <w:sz w:val="20"/>
        <w:szCs w:val="20"/>
      </w:rPr>
      <w:t xml:space="preserve">Page </w:t>
    </w:r>
    <w:r w:rsidRPr="00805067">
      <w:rPr>
        <w:rFonts w:asciiTheme="majorHAnsi" w:hAnsiTheme="majorHAnsi"/>
        <w:b/>
        <w:sz w:val="20"/>
        <w:szCs w:val="20"/>
      </w:rPr>
      <w:fldChar w:fldCharType="begin"/>
    </w:r>
    <w:r w:rsidRPr="00805067">
      <w:rPr>
        <w:rFonts w:asciiTheme="majorHAnsi" w:hAnsiTheme="majorHAnsi"/>
        <w:b/>
        <w:sz w:val="20"/>
        <w:szCs w:val="20"/>
      </w:rPr>
      <w:instrText xml:space="preserve"> PAGE </w:instrText>
    </w:r>
    <w:r w:rsidRPr="00805067">
      <w:rPr>
        <w:rFonts w:asciiTheme="majorHAnsi" w:hAnsiTheme="majorHAnsi"/>
        <w:b/>
        <w:sz w:val="20"/>
        <w:szCs w:val="20"/>
      </w:rPr>
      <w:fldChar w:fldCharType="separate"/>
    </w:r>
    <w:r>
      <w:rPr>
        <w:rFonts w:asciiTheme="majorHAnsi" w:hAnsiTheme="majorHAnsi"/>
        <w:b/>
        <w:noProof/>
        <w:sz w:val="20"/>
        <w:szCs w:val="20"/>
      </w:rPr>
      <w:t>8</w:t>
    </w:r>
    <w:r w:rsidRPr="00805067">
      <w:rPr>
        <w:rFonts w:asciiTheme="majorHAnsi" w:hAnsiTheme="majorHAnsi"/>
        <w:b/>
        <w:sz w:val="20"/>
        <w:szCs w:val="20"/>
      </w:rPr>
      <w:fldChar w:fldCharType="end"/>
    </w:r>
    <w:r w:rsidRPr="00805067">
      <w:rPr>
        <w:rFonts w:asciiTheme="majorHAnsi" w:hAnsiTheme="majorHAnsi"/>
        <w:b/>
        <w:sz w:val="20"/>
        <w:szCs w:val="20"/>
      </w:rPr>
      <w:t xml:space="preserve"> of </w:t>
    </w:r>
    <w:r w:rsidRPr="00805067">
      <w:rPr>
        <w:rFonts w:asciiTheme="majorHAnsi" w:hAnsiTheme="majorHAnsi"/>
        <w:b/>
        <w:sz w:val="20"/>
        <w:szCs w:val="20"/>
      </w:rPr>
      <w:fldChar w:fldCharType="begin"/>
    </w:r>
    <w:r w:rsidRPr="00805067">
      <w:rPr>
        <w:rFonts w:asciiTheme="majorHAnsi" w:hAnsiTheme="majorHAnsi"/>
        <w:b/>
        <w:sz w:val="20"/>
        <w:szCs w:val="20"/>
      </w:rPr>
      <w:instrText xml:space="preserve"> NUMPAGES </w:instrText>
    </w:r>
    <w:r w:rsidRPr="00805067">
      <w:rPr>
        <w:rFonts w:asciiTheme="majorHAnsi" w:hAnsiTheme="majorHAnsi"/>
        <w:b/>
        <w:sz w:val="20"/>
        <w:szCs w:val="20"/>
      </w:rPr>
      <w:fldChar w:fldCharType="separate"/>
    </w:r>
    <w:r w:rsidR="00DB7CBB">
      <w:rPr>
        <w:rFonts w:asciiTheme="majorHAnsi" w:hAnsiTheme="majorHAnsi"/>
        <w:b/>
        <w:noProof/>
        <w:sz w:val="20"/>
        <w:szCs w:val="20"/>
      </w:rPr>
      <w:t>12</w:t>
    </w:r>
    <w:r w:rsidRPr="00805067">
      <w:rPr>
        <w:rFonts w:asciiTheme="majorHAnsi" w:hAnsiTheme="majorHAnsi"/>
        <w:b/>
        <w:sz w:val="20"/>
        <w:szCs w:val="20"/>
      </w:rPr>
      <w:fldChar w:fldCharType="end"/>
    </w:r>
    <w:r>
      <w:rPr>
        <w:rFonts w:asciiTheme="majorHAnsi" w:hAnsiTheme="majorHAnsi"/>
        <w:b/>
        <w:sz w:val="20"/>
        <w:szCs w:val="20"/>
      </w:rPr>
      <w:tab/>
    </w:r>
    <w:r w:rsidRPr="000B544A">
      <w:rPr>
        <w:rFonts w:asciiTheme="majorHAnsi" w:hAnsiTheme="majorHAnsi"/>
        <w:b/>
        <w:color w:val="FF0000"/>
        <w:sz w:val="20"/>
        <w:szCs w:val="20"/>
      </w:rPr>
      <w:t>DRAFT FOR REVIEW ONLY</w:t>
    </w:r>
    <w:r w:rsidRPr="00805067">
      <w:rPr>
        <w:rFonts w:asciiTheme="majorHAnsi" w:hAnsiTheme="majorHAnsi"/>
        <w:b/>
        <w:sz w:val="20"/>
        <w:szCs w:val="20"/>
      </w:rPr>
      <w:tab/>
    </w:r>
    <w:r>
      <w:rPr>
        <w:rFonts w:asciiTheme="majorHAnsi" w:hAnsiTheme="majorHAnsi"/>
        <w:b/>
        <w:sz w:val="20"/>
        <w:szCs w:val="20"/>
      </w:rPr>
      <w:t>May 27,</w:t>
    </w:r>
    <w:r w:rsidRPr="00805067">
      <w:rPr>
        <w:rFonts w:asciiTheme="majorHAnsi" w:hAnsiTheme="majorHAnsi"/>
        <w:b/>
        <w:sz w:val="20"/>
        <w:szCs w:val="20"/>
      </w:rPr>
      <w:t xml:space="preserve"> 2013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3A44B8" w14:textId="3D4C488C" w:rsidR="005905E1" w:rsidRPr="00805067" w:rsidRDefault="005905E1" w:rsidP="007A57E2">
    <w:pPr>
      <w:pStyle w:val="Header"/>
      <w:tabs>
        <w:tab w:val="clear" w:pos="8640"/>
        <w:tab w:val="right" w:pos="10080"/>
      </w:tabs>
      <w:spacing w:before="0" w:after="0" w:line="240" w:lineRule="auto"/>
      <w:ind w:left="-720" w:right="-720"/>
      <w:rPr>
        <w:rFonts w:asciiTheme="majorHAnsi" w:hAnsiTheme="majorHAnsi"/>
        <w:b/>
        <w:sz w:val="20"/>
        <w:szCs w:val="20"/>
      </w:rPr>
    </w:pPr>
    <w:r>
      <w:rPr>
        <w:rFonts w:asciiTheme="majorHAnsi" w:hAnsiTheme="majorHAnsi"/>
        <w:b/>
        <w:sz w:val="20"/>
        <w:szCs w:val="20"/>
      </w:rPr>
      <w:fldChar w:fldCharType="begin"/>
    </w:r>
    <w:r>
      <w:rPr>
        <w:rFonts w:asciiTheme="majorHAnsi" w:hAnsiTheme="majorHAnsi"/>
        <w:b/>
        <w:sz w:val="20"/>
        <w:szCs w:val="20"/>
      </w:rPr>
      <w:instrText xml:space="preserve"> TIME \@ "MMMM d, y" </w:instrText>
    </w:r>
    <w:r>
      <w:rPr>
        <w:rFonts w:asciiTheme="majorHAnsi" w:hAnsiTheme="majorHAnsi"/>
        <w:b/>
        <w:sz w:val="20"/>
        <w:szCs w:val="20"/>
      </w:rPr>
      <w:fldChar w:fldCharType="separate"/>
    </w:r>
    <w:ins w:id="437" w:author="Peter S" w:date="2016-07-17T16:35:00Z">
      <w:r w:rsidR="00DB7CBB">
        <w:rPr>
          <w:rFonts w:asciiTheme="majorHAnsi" w:hAnsiTheme="majorHAnsi"/>
          <w:b/>
          <w:noProof/>
          <w:sz w:val="20"/>
          <w:szCs w:val="20"/>
        </w:rPr>
        <w:t>July 17, 2016</w:t>
      </w:r>
    </w:ins>
    <w:r>
      <w:rPr>
        <w:rFonts w:asciiTheme="majorHAnsi" w:hAnsiTheme="majorHAnsi"/>
        <w:b/>
        <w:sz w:val="20"/>
        <w:szCs w:val="20"/>
      </w:rPr>
      <w:fldChar w:fldCharType="end"/>
    </w:r>
    <w:r>
      <w:rPr>
        <w:rFonts w:asciiTheme="majorHAnsi" w:hAnsiTheme="majorHAnsi"/>
        <w:b/>
        <w:sz w:val="20"/>
        <w:szCs w:val="20"/>
      </w:rPr>
      <w:tab/>
    </w:r>
    <w:r w:rsidRPr="00805067">
      <w:rPr>
        <w:rFonts w:asciiTheme="majorHAnsi" w:hAnsiTheme="majorHAnsi"/>
        <w:b/>
        <w:sz w:val="20"/>
        <w:szCs w:val="20"/>
      </w:rPr>
      <w:tab/>
      <w:t xml:space="preserve">Page </w:t>
    </w:r>
    <w:r w:rsidRPr="00805067">
      <w:rPr>
        <w:rFonts w:asciiTheme="majorHAnsi" w:hAnsiTheme="majorHAnsi"/>
        <w:b/>
        <w:sz w:val="20"/>
        <w:szCs w:val="20"/>
      </w:rPr>
      <w:fldChar w:fldCharType="begin"/>
    </w:r>
    <w:r w:rsidRPr="00805067">
      <w:rPr>
        <w:rFonts w:asciiTheme="majorHAnsi" w:hAnsiTheme="majorHAnsi"/>
        <w:b/>
        <w:sz w:val="20"/>
        <w:szCs w:val="20"/>
      </w:rPr>
      <w:instrText xml:space="preserve"> PAGE </w:instrText>
    </w:r>
    <w:r w:rsidRPr="00805067">
      <w:rPr>
        <w:rFonts w:asciiTheme="majorHAnsi" w:hAnsiTheme="majorHAnsi"/>
        <w:b/>
        <w:sz w:val="20"/>
        <w:szCs w:val="20"/>
      </w:rPr>
      <w:fldChar w:fldCharType="separate"/>
    </w:r>
    <w:r w:rsidR="00DB7CBB">
      <w:rPr>
        <w:rFonts w:asciiTheme="majorHAnsi" w:hAnsiTheme="majorHAnsi"/>
        <w:b/>
        <w:noProof/>
        <w:sz w:val="20"/>
        <w:szCs w:val="20"/>
      </w:rPr>
      <w:t>1</w:t>
    </w:r>
    <w:r w:rsidRPr="00805067">
      <w:rPr>
        <w:rFonts w:asciiTheme="majorHAnsi" w:hAnsiTheme="majorHAnsi"/>
        <w:b/>
        <w:sz w:val="20"/>
        <w:szCs w:val="20"/>
      </w:rPr>
      <w:fldChar w:fldCharType="end"/>
    </w:r>
    <w:r w:rsidRPr="00805067">
      <w:rPr>
        <w:rFonts w:asciiTheme="majorHAnsi" w:hAnsiTheme="majorHAnsi"/>
        <w:b/>
        <w:sz w:val="20"/>
        <w:szCs w:val="20"/>
      </w:rPr>
      <w:t xml:space="preserve"> of </w:t>
    </w:r>
    <w:r w:rsidRPr="00805067">
      <w:rPr>
        <w:rFonts w:asciiTheme="majorHAnsi" w:hAnsiTheme="majorHAnsi"/>
        <w:b/>
        <w:sz w:val="20"/>
        <w:szCs w:val="20"/>
      </w:rPr>
      <w:fldChar w:fldCharType="begin"/>
    </w:r>
    <w:r w:rsidRPr="00805067">
      <w:rPr>
        <w:rFonts w:asciiTheme="majorHAnsi" w:hAnsiTheme="majorHAnsi"/>
        <w:b/>
        <w:sz w:val="20"/>
        <w:szCs w:val="20"/>
      </w:rPr>
      <w:instrText xml:space="preserve"> NUMPAGES </w:instrText>
    </w:r>
    <w:r w:rsidRPr="00805067">
      <w:rPr>
        <w:rFonts w:asciiTheme="majorHAnsi" w:hAnsiTheme="majorHAnsi"/>
        <w:b/>
        <w:sz w:val="20"/>
        <w:szCs w:val="20"/>
      </w:rPr>
      <w:fldChar w:fldCharType="separate"/>
    </w:r>
    <w:r w:rsidR="00DB7CBB">
      <w:rPr>
        <w:rFonts w:asciiTheme="majorHAnsi" w:hAnsiTheme="majorHAnsi"/>
        <w:b/>
        <w:noProof/>
        <w:sz w:val="20"/>
        <w:szCs w:val="20"/>
      </w:rPr>
      <w:t>2</w:t>
    </w:r>
    <w:r w:rsidRPr="00805067">
      <w:rPr>
        <w:rFonts w:asciiTheme="majorHAnsi" w:hAnsiTheme="majorHAnsi"/>
        <w:b/>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8F39B" w14:textId="77777777" w:rsidR="005905E1" w:rsidRDefault="005905E1" w:rsidP="001A5E00">
      <w:r>
        <w:separator/>
      </w:r>
    </w:p>
  </w:footnote>
  <w:footnote w:type="continuationSeparator" w:id="0">
    <w:p w14:paraId="05DF26D8" w14:textId="77777777" w:rsidR="005905E1" w:rsidRDefault="005905E1" w:rsidP="001A5E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7DE4B5" w14:textId="34F870BF" w:rsidR="005905E1" w:rsidRPr="00805067" w:rsidRDefault="005905E1" w:rsidP="00F458BB">
    <w:pPr>
      <w:pStyle w:val="Header"/>
      <w:tabs>
        <w:tab w:val="clear" w:pos="8640"/>
        <w:tab w:val="right" w:pos="9720"/>
      </w:tabs>
      <w:spacing w:before="0" w:after="0" w:line="240" w:lineRule="auto"/>
      <w:ind w:left="-1080" w:right="-1080"/>
      <w:rPr>
        <w:rFonts w:asciiTheme="majorHAnsi" w:hAnsiTheme="majorHAnsi"/>
        <w:b/>
        <w:sz w:val="20"/>
        <w:szCs w:val="20"/>
      </w:rPr>
    </w:pPr>
    <w:r w:rsidRPr="00805067">
      <w:rPr>
        <w:rFonts w:asciiTheme="majorHAnsi" w:hAnsiTheme="majorHAnsi"/>
        <w:b/>
        <w:sz w:val="20"/>
        <w:szCs w:val="20"/>
      </w:rPr>
      <w:t xml:space="preserve">Version </w:t>
    </w:r>
    <w:r>
      <w:rPr>
        <w:rFonts w:asciiTheme="majorHAnsi" w:hAnsiTheme="majorHAnsi"/>
        <w:b/>
        <w:sz w:val="20"/>
        <w:szCs w:val="20"/>
      </w:rPr>
      <w:t>0</w:t>
    </w:r>
    <w:r w:rsidRPr="00805067">
      <w:rPr>
        <w:rFonts w:asciiTheme="majorHAnsi" w:hAnsiTheme="majorHAnsi"/>
        <w:b/>
        <w:sz w:val="20"/>
        <w:szCs w:val="20"/>
      </w:rPr>
      <w:t>.0</w:t>
    </w:r>
    <w:r>
      <w:rPr>
        <w:rFonts w:asciiTheme="majorHAnsi" w:hAnsiTheme="majorHAnsi"/>
        <w:b/>
        <w:sz w:val="20"/>
        <w:szCs w:val="20"/>
      </w:rPr>
      <w:t>2</w:t>
    </w:r>
    <w:r>
      <w:rPr>
        <w:noProof/>
      </w:rPr>
      <w:pict w14:anchorId="144A968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868pt;height:83pt;rotation:315;z-index:-251651072;mso-wrap-edited:f;mso-position-horizontal:center;mso-position-horizontal-relative:margin;mso-position-vertical:center;mso-position-vertical-relative:margin" wrapcoords="21618 4864 21207 4475 20741 4670 20535 5254 20498 5643 20535 7005 20162 4864 19938 3891 19863 4281 19490 4864 19415 4670 19191 4864 19135 5643 18855 3891 18762 3697 18668 5059 18556 8367 18276 5643 17847 3697 17754 4281 17586 4670 17474 5254 17231 7589 17156 10897 16522 5643 16204 3891 16111 4864 15999 5059 15831 5448 15625 4670 15345 4281 15271 4670 15084 4475 14860 4475 14449 5254 14095 4475 13945 4281 13833 4475 13777 5059 13740 6616 13553 5254 13217 4086 13142 4670 12694 4475 12265 4281 11742 5254 11705 5643 11649 6810 11014 4475 10603 4670 10566 5059 10435 7005 10398 10897 9558 5837 9409 5254 9315 4864 8942 4281 8774 4670 8718 5254 8681 6616 8457 5643 8046 4281 7691 4670 7187 4281 6571 5059 6515 5254 6478 5643 6422 9145 5582 4281 5133 4864 4667 4281 4256 4670 3976 5254 3957 5643 3883 9145 3453 6032 3117 4281 3024 4864 2856 5059 2819 5254 2763 6616 2277 5837 2109 5059 1792 4086 1717 4475 1530 4670 1474 5059 1456 6032 1082 5254 933 5254 802 4670 504 4281 298 4864 261 5254 -18 13232 -18 14789 0 14983 130 16345 149 16345 392 16929 765 16540 1064 14983 1642 16929 1810 17318 1829 16929 1866 14983 2034 16345 2240 16735 2352 15567 2408 15956 2875 17124 2931 16929 3360 16929 3659 15956 3715 16345 4125 17318 4256 16929 4293 16345 4387 14400 5021 16540 5432 16929 5470 12648 5582 9535 6198 15567 6571 18291 6832 16345 6907 14205 7112 12648 7504 15956 7859 18097 7971 16929 8270 15372 9035 17124 9073 16929 9110 15567 9222 16345 9483 16540 9726 14983 9726 14400 9595 11481 10435 16345 10454 16345 10659 17124 10846 17124 10921 16345 11257 16345 11742 17318 12153 16345 12246 16345 12321 15567 12377 14205 12470 14983 12993 17124 13086 16929 13180 16345 13292 14789 13908 16735 14356 17124 14767 16929 14991 15956 15065 15567 15532 16540 15737 14010 15980 16345 16073 16345 16204 14594 16354 11675 16522 9145 16876 12648 17604 17708 17735 16929 18052 15956 18500 16345 18556 16929 18799 16345 18874 15762 19322 16345 19359 16345 19807 16735 20181 16345 20311 16540 20349 15956 20423 14594 20647 16540 21077 16929 21189 14010 21189 13621 21338 10897 21768 6616 21618 4864" fillcolor="red" stroked="f">
          <v:fill opacity="13107f"/>
          <v:textpath style="font-family:&quot;Bertram LET Plain&quot;;font-size:70pt" string="DRAFT FOR REVIEW ONLY"/>
          <w10:wrap anchorx="margin" anchory="margin"/>
        </v:shape>
      </w:pict>
    </w:r>
    <w:r w:rsidRPr="00805067">
      <w:rPr>
        <w:rFonts w:asciiTheme="majorHAnsi" w:hAnsiTheme="majorHAnsi"/>
        <w:b/>
        <w:sz w:val="20"/>
        <w:szCs w:val="20"/>
      </w:rPr>
      <w:tab/>
    </w:r>
    <w:r w:rsidRPr="000B544A">
      <w:rPr>
        <w:rFonts w:asciiTheme="majorHAnsi" w:hAnsiTheme="majorHAnsi"/>
        <w:b/>
        <w:color w:val="FF0000"/>
        <w:sz w:val="20"/>
        <w:szCs w:val="20"/>
      </w:rPr>
      <w:t>DRAFT FOR REVIEW ONLY</w:t>
    </w:r>
    <w:r>
      <w:rPr>
        <w:rFonts w:asciiTheme="majorHAnsi" w:hAnsiTheme="majorHAnsi"/>
        <w:b/>
        <w:sz w:val="20"/>
        <w:szCs w:val="20"/>
      </w:rPr>
      <w:tab/>
      <w:t>Service</w:t>
    </w:r>
  </w:p>
  <w:p w14:paraId="5E216FA0" w14:textId="355F1E96" w:rsidR="005905E1" w:rsidRDefault="005905E1">
    <w:pPr>
      <w:pStyle w:val="Header"/>
    </w:pPr>
    <w:r>
      <w:rPr>
        <w:noProof/>
      </w:rPr>
      <w:pict w14:anchorId="2164DC2B">
        <v:shape id="PowerPlusWaterMarkObject2" o:spid="_x0000_s2050" type="#_x0000_t136" style="position:absolute;margin-left:0;margin-top:0;width:868pt;height:83pt;rotation:315;z-index:-251655168;mso-wrap-edited:f;mso-position-horizontal:center;mso-position-horizontal-relative:margin;mso-position-vertical:center;mso-position-vertical-relative:margin" wrapcoords="21618 4864 21207 4475 20741 4670 20535 5254 20498 5643 20535 7005 20162 4864 19938 3891 19863 4281 19490 4864 19415 4670 19191 4864 19135 5643 18855 3891 18762 3697 18668 5059 18556 8367 18276 5643 17847 3697 17754 4281 17586 4670 17474 5254 17231 7589 17156 10897 16522 5643 16204 3891 16111 4864 15999 5059 15831 5448 15625 4670 15345 4281 15271 4670 15084 4475 14860 4475 14449 5254 14095 4475 13945 4281 13833 4475 13777 5059 13740 6616 13553 5254 13217 4086 13142 4670 12694 4475 12265 4281 11742 5254 11705 5643 11649 6810 11014 4475 10603 4670 10566 5059 10435 7005 10398 10897 9558 5837 9409 5254 9315 4864 8942 4281 8774 4670 8718 5254 8681 6616 8457 5643 8046 4281 7691 4670 7187 4281 6571 5059 6515 5254 6478 5643 6422 9145 5582 4281 5133 4864 4667 4281 4256 4670 3976 5254 3957 5643 3883 9145 3453 6032 3117 4281 3024 4864 2856 5059 2819 5254 2763 6616 2277 5837 2109 5059 1792 4086 1717 4475 1530 4670 1474 5059 1456 6032 1082 5254 933 5254 802 4670 504 4281 298 4864 261 5254 -18 13232 -18 14789 0 14983 130 16345 149 16345 392 16929 765 16540 1064 14983 1642 16929 1810 17318 1829 16929 1866 14983 2034 16345 2240 16735 2352 15567 2408 15956 2875 17124 2931 16929 3360 16929 3659 15956 3715 16345 4125 17318 4256 16929 4293 16345 4387 14400 5021 16540 5432 16929 5470 12648 5582 9535 6198 15567 6571 18291 6832 16345 6907 14205 7112 12648 7504 15956 7859 18097 7971 16929 8270 15372 9035 17124 9073 16929 9110 15567 9222 16345 9483 16540 9726 14983 9726 14400 9595 11481 10435 16345 10454 16345 10659 17124 10846 17124 10921 16345 11257 16345 11742 17318 12153 16345 12246 16345 12321 15567 12377 14205 12470 14983 12993 17124 13086 16929 13180 16345 13292 14789 13908 16735 14356 17124 14767 16929 14991 15956 15065 15567 15532 16540 15737 14010 15980 16345 16073 16345 16204 14594 16354 11675 16522 9145 16876 12648 17604 17708 17735 16929 18052 15956 18500 16345 18556 16929 18799 16345 18874 15762 19322 16345 19359 16345 19807 16735 20181 16345 20311 16540 20349 15956 20423 14594 20647 16540 21077 16929 21189 14010 21189 13621 21338 10897 21768 6616 21618 4864" fillcolor="red" stroked="f">
          <v:fill opacity="13107f"/>
          <v:textpath style="font-family:&quot;Bertram LET Plain&quot;;font-size:70pt" string="DRAFT FOR REVIEW ONL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0D71B0" w14:textId="0328E770" w:rsidR="005905E1" w:rsidRPr="00805067" w:rsidRDefault="005905E1" w:rsidP="007A57E2">
    <w:pPr>
      <w:pStyle w:val="Header"/>
      <w:tabs>
        <w:tab w:val="clear" w:pos="8640"/>
        <w:tab w:val="right" w:pos="10080"/>
      </w:tabs>
      <w:spacing w:before="0" w:after="0" w:line="240" w:lineRule="auto"/>
      <w:ind w:left="-720" w:right="-720"/>
      <w:rPr>
        <w:rFonts w:asciiTheme="majorHAnsi" w:hAnsiTheme="majorHAnsi"/>
        <w:b/>
        <w:sz w:val="20"/>
        <w:szCs w:val="20"/>
      </w:rPr>
    </w:pPr>
    <w:r>
      <w:rPr>
        <w:rFonts w:asciiTheme="majorHAnsi" w:hAnsiTheme="majorHAnsi"/>
        <w:b/>
        <w:sz w:val="20"/>
        <w:szCs w:val="20"/>
      </w:rPr>
      <w:t>Service</w:t>
    </w:r>
    <w:r w:rsidRPr="00805067">
      <w:rPr>
        <w:rFonts w:asciiTheme="majorHAnsi" w:hAnsiTheme="majorHAnsi"/>
        <w:b/>
        <w:sz w:val="20"/>
        <w:szCs w:val="20"/>
      </w:rPr>
      <w:tab/>
    </w:r>
    <w:r>
      <w:rPr>
        <w:rFonts w:asciiTheme="majorHAnsi" w:hAnsiTheme="majorHAnsi"/>
        <w:b/>
        <w:sz w:val="20"/>
        <w:szCs w:val="20"/>
      </w:rPr>
      <w:tab/>
    </w:r>
    <w:r w:rsidRPr="00805067">
      <w:rPr>
        <w:rFonts w:asciiTheme="majorHAnsi" w:hAnsiTheme="majorHAnsi"/>
        <w:b/>
        <w:sz w:val="20"/>
        <w:szCs w:val="20"/>
      </w:rPr>
      <w:t xml:space="preserve">Version </w:t>
    </w:r>
    <w:r>
      <w:rPr>
        <w:rFonts w:asciiTheme="majorHAnsi" w:hAnsiTheme="majorHAnsi"/>
        <w:b/>
        <w:sz w:val="20"/>
        <w:szCs w:val="20"/>
      </w:rPr>
      <w:t>0</w:t>
    </w:r>
    <w:r w:rsidRPr="00805067">
      <w:rPr>
        <w:rFonts w:asciiTheme="majorHAnsi" w:hAnsiTheme="majorHAnsi"/>
        <w:b/>
        <w:sz w:val="20"/>
        <w:szCs w:val="20"/>
      </w:rPr>
      <w:t>.0</w:t>
    </w:r>
    <w:ins w:id="436" w:author="Peter S" w:date="2015-11-27T21:12:00Z">
      <w:r>
        <w:rPr>
          <w:rFonts w:asciiTheme="majorHAnsi" w:hAnsiTheme="majorHAnsi"/>
          <w:b/>
          <w:sz w:val="20"/>
          <w:szCs w:val="20"/>
        </w:rPr>
        <w:t>7</w: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03AD8B" w14:textId="4F4710B3" w:rsidR="005905E1" w:rsidRDefault="005905E1">
    <w:pPr>
      <w:pStyle w:val="Header"/>
    </w:pPr>
    <w:r>
      <w:rPr>
        <w:noProof/>
      </w:rPr>
      <w:pict w14:anchorId="6588E1B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868pt;height:83pt;rotation:315;z-index:-251653120;mso-wrap-edited:f;mso-position-horizontal:center;mso-position-horizontal-relative:margin;mso-position-vertical:center;mso-position-vertical-relative:margin" wrapcoords="21618 4864 21207 4475 20741 4670 20535 5254 20498 5643 20535 7005 20162 4864 19938 3891 19863 4281 19490 4864 19415 4670 19191 4864 19135 5643 18855 3891 18762 3697 18668 5059 18556 8367 18276 5643 17847 3697 17754 4281 17586 4670 17474 5254 17231 7589 17156 10897 16522 5643 16204 3891 16111 4864 15999 5059 15831 5448 15625 4670 15345 4281 15271 4670 15084 4475 14860 4475 14449 5254 14095 4475 13945 4281 13833 4475 13777 5059 13740 6616 13553 5254 13217 4086 13142 4670 12694 4475 12265 4281 11742 5254 11705 5643 11649 6810 11014 4475 10603 4670 10566 5059 10435 7005 10398 10897 9558 5837 9409 5254 9315 4864 8942 4281 8774 4670 8718 5254 8681 6616 8457 5643 8046 4281 7691 4670 7187 4281 6571 5059 6515 5254 6478 5643 6422 9145 5582 4281 5133 4864 4667 4281 4256 4670 3976 5254 3957 5643 3883 9145 3453 6032 3117 4281 3024 4864 2856 5059 2819 5254 2763 6616 2277 5837 2109 5059 1792 4086 1717 4475 1530 4670 1474 5059 1456 6032 1082 5254 933 5254 802 4670 504 4281 298 4864 261 5254 -18 13232 -18 14789 0 14983 130 16345 149 16345 392 16929 765 16540 1064 14983 1642 16929 1810 17318 1829 16929 1866 14983 2034 16345 2240 16735 2352 15567 2408 15956 2875 17124 2931 16929 3360 16929 3659 15956 3715 16345 4125 17318 4256 16929 4293 16345 4387 14400 5021 16540 5432 16929 5470 12648 5582 9535 6198 15567 6571 18291 6832 16345 6907 14205 7112 12648 7504 15956 7859 18097 7971 16929 8270 15372 9035 17124 9073 16929 9110 15567 9222 16345 9483 16540 9726 14983 9726 14400 9595 11481 10435 16345 10454 16345 10659 17124 10846 17124 10921 16345 11257 16345 11742 17318 12153 16345 12246 16345 12321 15567 12377 14205 12470 14983 12993 17124 13086 16929 13180 16345 13292 14789 13908 16735 14356 17124 14767 16929 14991 15956 15065 15567 15532 16540 15737 14010 15980 16345 16073 16345 16204 14594 16354 11675 16522 9145 16876 12648 17604 17708 17735 16929 18052 15956 18500 16345 18556 16929 18799 16345 18874 15762 19322 16345 19359 16345 19807 16735 20181 16345 20311 16540 20349 15956 20423 14594 20647 16540 21077 16929 21189 14010 21189 13621 21338 10897 21768 6616 21618 4864" fillcolor="red" stroked="f">
          <v:fill opacity="13107f"/>
          <v:textpath style="font-family:&quot;Bertram LET Plain&quot;;font-size:70pt" string="DRAFT FOR REVIEW ONLY"/>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6587D"/>
    <w:multiLevelType w:val="hybridMultilevel"/>
    <w:tmpl w:val="1BB66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trackRevisions/>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00"/>
    <w:rsid w:val="00006F7F"/>
    <w:rsid w:val="0001349E"/>
    <w:rsid w:val="00015564"/>
    <w:rsid w:val="00033FA9"/>
    <w:rsid w:val="0007552C"/>
    <w:rsid w:val="000939C5"/>
    <w:rsid w:val="000B544A"/>
    <w:rsid w:val="000C404D"/>
    <w:rsid w:val="000C4DA3"/>
    <w:rsid w:val="000E593E"/>
    <w:rsid w:val="00134880"/>
    <w:rsid w:val="001508CA"/>
    <w:rsid w:val="00154CB1"/>
    <w:rsid w:val="00192F2E"/>
    <w:rsid w:val="001A04EE"/>
    <w:rsid w:val="001A5E00"/>
    <w:rsid w:val="001A6B54"/>
    <w:rsid w:val="001C547D"/>
    <w:rsid w:val="001D71E9"/>
    <w:rsid w:val="001E5963"/>
    <w:rsid w:val="001F4CDB"/>
    <w:rsid w:val="00221C9D"/>
    <w:rsid w:val="00223800"/>
    <w:rsid w:val="0024635F"/>
    <w:rsid w:val="00256D98"/>
    <w:rsid w:val="0026029B"/>
    <w:rsid w:val="00303679"/>
    <w:rsid w:val="0030581C"/>
    <w:rsid w:val="00312EF2"/>
    <w:rsid w:val="0031366D"/>
    <w:rsid w:val="00315290"/>
    <w:rsid w:val="00315DC3"/>
    <w:rsid w:val="003509D2"/>
    <w:rsid w:val="00380AC6"/>
    <w:rsid w:val="00392E36"/>
    <w:rsid w:val="003A3A1F"/>
    <w:rsid w:val="003B78A2"/>
    <w:rsid w:val="003B79FE"/>
    <w:rsid w:val="003C122B"/>
    <w:rsid w:val="003D6B8B"/>
    <w:rsid w:val="003E424A"/>
    <w:rsid w:val="00423D35"/>
    <w:rsid w:val="00426906"/>
    <w:rsid w:val="0042707A"/>
    <w:rsid w:val="004437E4"/>
    <w:rsid w:val="004460C0"/>
    <w:rsid w:val="00446D0D"/>
    <w:rsid w:val="00461789"/>
    <w:rsid w:val="0046402A"/>
    <w:rsid w:val="00496BE1"/>
    <w:rsid w:val="004A07BA"/>
    <w:rsid w:val="004C5E52"/>
    <w:rsid w:val="004D5088"/>
    <w:rsid w:val="004E5288"/>
    <w:rsid w:val="005037B0"/>
    <w:rsid w:val="005239A1"/>
    <w:rsid w:val="005251EB"/>
    <w:rsid w:val="00531A49"/>
    <w:rsid w:val="00555A59"/>
    <w:rsid w:val="005576F1"/>
    <w:rsid w:val="005579F6"/>
    <w:rsid w:val="00567562"/>
    <w:rsid w:val="005732F6"/>
    <w:rsid w:val="00586B37"/>
    <w:rsid w:val="005905E1"/>
    <w:rsid w:val="005B0F5A"/>
    <w:rsid w:val="005B2401"/>
    <w:rsid w:val="005C0DF6"/>
    <w:rsid w:val="005D2637"/>
    <w:rsid w:val="005D5532"/>
    <w:rsid w:val="005E4BA3"/>
    <w:rsid w:val="005E559C"/>
    <w:rsid w:val="00642098"/>
    <w:rsid w:val="0065312E"/>
    <w:rsid w:val="0067582A"/>
    <w:rsid w:val="00675EE0"/>
    <w:rsid w:val="006D01C6"/>
    <w:rsid w:val="006F2096"/>
    <w:rsid w:val="00701311"/>
    <w:rsid w:val="00701D4A"/>
    <w:rsid w:val="00737575"/>
    <w:rsid w:val="007A0D04"/>
    <w:rsid w:val="007A57E2"/>
    <w:rsid w:val="007F3C40"/>
    <w:rsid w:val="00805067"/>
    <w:rsid w:val="0081067F"/>
    <w:rsid w:val="00810B45"/>
    <w:rsid w:val="00820262"/>
    <w:rsid w:val="00836A23"/>
    <w:rsid w:val="00843955"/>
    <w:rsid w:val="00867C73"/>
    <w:rsid w:val="008B1172"/>
    <w:rsid w:val="008B316D"/>
    <w:rsid w:val="008D4ED0"/>
    <w:rsid w:val="008E4024"/>
    <w:rsid w:val="008F51E1"/>
    <w:rsid w:val="008F6CE8"/>
    <w:rsid w:val="00901089"/>
    <w:rsid w:val="00934DA2"/>
    <w:rsid w:val="009517C1"/>
    <w:rsid w:val="0097060D"/>
    <w:rsid w:val="0098290A"/>
    <w:rsid w:val="00983562"/>
    <w:rsid w:val="009A27B1"/>
    <w:rsid w:val="009A3E05"/>
    <w:rsid w:val="009B26EE"/>
    <w:rsid w:val="009C37E9"/>
    <w:rsid w:val="009E64F5"/>
    <w:rsid w:val="009F1C7D"/>
    <w:rsid w:val="009F5E12"/>
    <w:rsid w:val="00A009BE"/>
    <w:rsid w:val="00A11216"/>
    <w:rsid w:val="00A15919"/>
    <w:rsid w:val="00A4216D"/>
    <w:rsid w:val="00A55D52"/>
    <w:rsid w:val="00A64FEF"/>
    <w:rsid w:val="00AD7B3C"/>
    <w:rsid w:val="00AE0E60"/>
    <w:rsid w:val="00B140C8"/>
    <w:rsid w:val="00B14148"/>
    <w:rsid w:val="00B2521A"/>
    <w:rsid w:val="00B26ADD"/>
    <w:rsid w:val="00B36ED4"/>
    <w:rsid w:val="00B379C2"/>
    <w:rsid w:val="00B37E9F"/>
    <w:rsid w:val="00B578A3"/>
    <w:rsid w:val="00B929D8"/>
    <w:rsid w:val="00BE6346"/>
    <w:rsid w:val="00BF0029"/>
    <w:rsid w:val="00C17C3D"/>
    <w:rsid w:val="00C233DA"/>
    <w:rsid w:val="00C26A25"/>
    <w:rsid w:val="00C32978"/>
    <w:rsid w:val="00C402CF"/>
    <w:rsid w:val="00C4444D"/>
    <w:rsid w:val="00C57553"/>
    <w:rsid w:val="00C61914"/>
    <w:rsid w:val="00C6448F"/>
    <w:rsid w:val="00C83118"/>
    <w:rsid w:val="00CA350D"/>
    <w:rsid w:val="00CB1202"/>
    <w:rsid w:val="00CC06F5"/>
    <w:rsid w:val="00CC2515"/>
    <w:rsid w:val="00CC6E16"/>
    <w:rsid w:val="00D0380B"/>
    <w:rsid w:val="00D23518"/>
    <w:rsid w:val="00D23E1E"/>
    <w:rsid w:val="00D52260"/>
    <w:rsid w:val="00D6627B"/>
    <w:rsid w:val="00D972E4"/>
    <w:rsid w:val="00DB3317"/>
    <w:rsid w:val="00DB7CBB"/>
    <w:rsid w:val="00DC0DCD"/>
    <w:rsid w:val="00DD676C"/>
    <w:rsid w:val="00DD7C3F"/>
    <w:rsid w:val="00DE0DF9"/>
    <w:rsid w:val="00E63BAE"/>
    <w:rsid w:val="00EB5F51"/>
    <w:rsid w:val="00ED23AF"/>
    <w:rsid w:val="00EE5CE3"/>
    <w:rsid w:val="00EF77E1"/>
    <w:rsid w:val="00F015B5"/>
    <w:rsid w:val="00F05259"/>
    <w:rsid w:val="00F05716"/>
    <w:rsid w:val="00F11D3C"/>
    <w:rsid w:val="00F220DB"/>
    <w:rsid w:val="00F26278"/>
    <w:rsid w:val="00F36C8A"/>
    <w:rsid w:val="00F458BB"/>
    <w:rsid w:val="00F46E92"/>
    <w:rsid w:val="00F56166"/>
    <w:rsid w:val="00F67577"/>
    <w:rsid w:val="00F8433A"/>
    <w:rsid w:val="00F85F75"/>
    <w:rsid w:val="00FC7BEE"/>
    <w:rsid w:val="00FE0C30"/>
    <w:rsid w:val="00FF1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56A52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00"/>
    <w:pPr>
      <w:spacing w:before="120" w:after="120" w:line="360" w:lineRule="auto"/>
    </w:pPr>
  </w:style>
  <w:style w:type="paragraph" w:styleId="Heading1">
    <w:name w:val="heading 1"/>
    <w:basedOn w:val="Normal"/>
    <w:next w:val="Normal"/>
    <w:link w:val="Heading1Char"/>
    <w:uiPriority w:val="9"/>
    <w:qFormat/>
    <w:rsid w:val="001A5E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A5E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5E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E0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A5E0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A5E00"/>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1A5E00"/>
    <w:pPr>
      <w:tabs>
        <w:tab w:val="center" w:pos="4320"/>
        <w:tab w:val="right" w:pos="8640"/>
      </w:tabs>
    </w:pPr>
  </w:style>
  <w:style w:type="character" w:customStyle="1" w:styleId="HeaderChar">
    <w:name w:val="Header Char"/>
    <w:basedOn w:val="DefaultParagraphFont"/>
    <w:link w:val="Header"/>
    <w:uiPriority w:val="99"/>
    <w:rsid w:val="001A5E00"/>
  </w:style>
  <w:style w:type="paragraph" w:styleId="Footer">
    <w:name w:val="footer"/>
    <w:basedOn w:val="Normal"/>
    <w:link w:val="FooterChar"/>
    <w:uiPriority w:val="99"/>
    <w:unhideWhenUsed/>
    <w:rsid w:val="001A5E00"/>
    <w:pPr>
      <w:tabs>
        <w:tab w:val="center" w:pos="4320"/>
        <w:tab w:val="right" w:pos="8640"/>
      </w:tabs>
    </w:pPr>
  </w:style>
  <w:style w:type="character" w:customStyle="1" w:styleId="FooterChar">
    <w:name w:val="Footer Char"/>
    <w:basedOn w:val="DefaultParagraphFont"/>
    <w:link w:val="Footer"/>
    <w:uiPriority w:val="99"/>
    <w:rsid w:val="001A5E00"/>
  </w:style>
  <w:style w:type="character" w:customStyle="1" w:styleId="Heading1Char">
    <w:name w:val="Heading 1 Char"/>
    <w:basedOn w:val="DefaultParagraphFont"/>
    <w:link w:val="Heading1"/>
    <w:uiPriority w:val="9"/>
    <w:rsid w:val="001A5E00"/>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A5E00"/>
    <w:pPr>
      <w:ind w:left="720"/>
      <w:contextualSpacing/>
    </w:pPr>
  </w:style>
  <w:style w:type="character" w:styleId="CommentReference">
    <w:name w:val="annotation reference"/>
    <w:basedOn w:val="DefaultParagraphFont"/>
    <w:uiPriority w:val="99"/>
    <w:semiHidden/>
    <w:unhideWhenUsed/>
    <w:rsid w:val="001A5E00"/>
    <w:rPr>
      <w:sz w:val="18"/>
      <w:szCs w:val="18"/>
    </w:rPr>
  </w:style>
  <w:style w:type="paragraph" w:styleId="CommentText">
    <w:name w:val="annotation text"/>
    <w:basedOn w:val="Normal"/>
    <w:link w:val="CommentTextChar"/>
    <w:uiPriority w:val="99"/>
    <w:unhideWhenUsed/>
    <w:rsid w:val="001A5E00"/>
    <w:pPr>
      <w:spacing w:line="240" w:lineRule="auto"/>
    </w:pPr>
  </w:style>
  <w:style w:type="character" w:customStyle="1" w:styleId="CommentTextChar">
    <w:name w:val="Comment Text Char"/>
    <w:basedOn w:val="DefaultParagraphFont"/>
    <w:link w:val="CommentText"/>
    <w:uiPriority w:val="99"/>
    <w:rsid w:val="001A5E00"/>
  </w:style>
  <w:style w:type="paragraph" w:styleId="CommentSubject">
    <w:name w:val="annotation subject"/>
    <w:basedOn w:val="CommentText"/>
    <w:next w:val="CommentText"/>
    <w:link w:val="CommentSubjectChar"/>
    <w:uiPriority w:val="99"/>
    <w:semiHidden/>
    <w:unhideWhenUsed/>
    <w:rsid w:val="001A5E00"/>
    <w:rPr>
      <w:b/>
      <w:bCs/>
      <w:sz w:val="20"/>
      <w:szCs w:val="20"/>
    </w:rPr>
  </w:style>
  <w:style w:type="character" w:customStyle="1" w:styleId="CommentSubjectChar">
    <w:name w:val="Comment Subject Char"/>
    <w:basedOn w:val="CommentTextChar"/>
    <w:link w:val="CommentSubject"/>
    <w:uiPriority w:val="99"/>
    <w:semiHidden/>
    <w:rsid w:val="001A5E00"/>
    <w:rPr>
      <w:b/>
      <w:bCs/>
      <w:sz w:val="20"/>
      <w:szCs w:val="20"/>
    </w:rPr>
  </w:style>
  <w:style w:type="paragraph" w:styleId="BalloonText">
    <w:name w:val="Balloon Text"/>
    <w:basedOn w:val="Normal"/>
    <w:link w:val="BalloonTextChar"/>
    <w:uiPriority w:val="99"/>
    <w:semiHidden/>
    <w:unhideWhenUsed/>
    <w:rsid w:val="001A5E00"/>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E00"/>
    <w:rPr>
      <w:rFonts w:ascii="Lucida Grande" w:hAnsi="Lucida Grande" w:cs="Lucida Grande"/>
      <w:sz w:val="18"/>
      <w:szCs w:val="18"/>
    </w:rPr>
  </w:style>
  <w:style w:type="character" w:customStyle="1" w:styleId="Heading2Char">
    <w:name w:val="Heading 2 Char"/>
    <w:basedOn w:val="DefaultParagraphFont"/>
    <w:link w:val="Heading2"/>
    <w:uiPriority w:val="9"/>
    <w:rsid w:val="001A5E00"/>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F8433A"/>
  </w:style>
  <w:style w:type="character" w:styleId="LineNumber">
    <w:name w:val="line number"/>
    <w:basedOn w:val="DefaultParagraphFont"/>
    <w:uiPriority w:val="99"/>
    <w:semiHidden/>
    <w:unhideWhenUsed/>
    <w:rsid w:val="003136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00"/>
    <w:pPr>
      <w:spacing w:before="120" w:after="120" w:line="360" w:lineRule="auto"/>
    </w:pPr>
  </w:style>
  <w:style w:type="paragraph" w:styleId="Heading1">
    <w:name w:val="heading 1"/>
    <w:basedOn w:val="Normal"/>
    <w:next w:val="Normal"/>
    <w:link w:val="Heading1Char"/>
    <w:uiPriority w:val="9"/>
    <w:qFormat/>
    <w:rsid w:val="001A5E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A5E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5E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E0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A5E0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A5E00"/>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1A5E00"/>
    <w:pPr>
      <w:tabs>
        <w:tab w:val="center" w:pos="4320"/>
        <w:tab w:val="right" w:pos="8640"/>
      </w:tabs>
    </w:pPr>
  </w:style>
  <w:style w:type="character" w:customStyle="1" w:styleId="HeaderChar">
    <w:name w:val="Header Char"/>
    <w:basedOn w:val="DefaultParagraphFont"/>
    <w:link w:val="Header"/>
    <w:uiPriority w:val="99"/>
    <w:rsid w:val="001A5E00"/>
  </w:style>
  <w:style w:type="paragraph" w:styleId="Footer">
    <w:name w:val="footer"/>
    <w:basedOn w:val="Normal"/>
    <w:link w:val="FooterChar"/>
    <w:uiPriority w:val="99"/>
    <w:unhideWhenUsed/>
    <w:rsid w:val="001A5E00"/>
    <w:pPr>
      <w:tabs>
        <w:tab w:val="center" w:pos="4320"/>
        <w:tab w:val="right" w:pos="8640"/>
      </w:tabs>
    </w:pPr>
  </w:style>
  <w:style w:type="character" w:customStyle="1" w:styleId="FooterChar">
    <w:name w:val="Footer Char"/>
    <w:basedOn w:val="DefaultParagraphFont"/>
    <w:link w:val="Footer"/>
    <w:uiPriority w:val="99"/>
    <w:rsid w:val="001A5E00"/>
  </w:style>
  <w:style w:type="character" w:customStyle="1" w:styleId="Heading1Char">
    <w:name w:val="Heading 1 Char"/>
    <w:basedOn w:val="DefaultParagraphFont"/>
    <w:link w:val="Heading1"/>
    <w:uiPriority w:val="9"/>
    <w:rsid w:val="001A5E00"/>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A5E00"/>
    <w:pPr>
      <w:ind w:left="720"/>
      <w:contextualSpacing/>
    </w:pPr>
  </w:style>
  <w:style w:type="character" w:styleId="CommentReference">
    <w:name w:val="annotation reference"/>
    <w:basedOn w:val="DefaultParagraphFont"/>
    <w:uiPriority w:val="99"/>
    <w:semiHidden/>
    <w:unhideWhenUsed/>
    <w:rsid w:val="001A5E00"/>
    <w:rPr>
      <w:sz w:val="18"/>
      <w:szCs w:val="18"/>
    </w:rPr>
  </w:style>
  <w:style w:type="paragraph" w:styleId="CommentText">
    <w:name w:val="annotation text"/>
    <w:basedOn w:val="Normal"/>
    <w:link w:val="CommentTextChar"/>
    <w:uiPriority w:val="99"/>
    <w:unhideWhenUsed/>
    <w:rsid w:val="001A5E00"/>
    <w:pPr>
      <w:spacing w:line="240" w:lineRule="auto"/>
    </w:pPr>
  </w:style>
  <w:style w:type="character" w:customStyle="1" w:styleId="CommentTextChar">
    <w:name w:val="Comment Text Char"/>
    <w:basedOn w:val="DefaultParagraphFont"/>
    <w:link w:val="CommentText"/>
    <w:uiPriority w:val="99"/>
    <w:rsid w:val="001A5E00"/>
  </w:style>
  <w:style w:type="paragraph" w:styleId="CommentSubject">
    <w:name w:val="annotation subject"/>
    <w:basedOn w:val="CommentText"/>
    <w:next w:val="CommentText"/>
    <w:link w:val="CommentSubjectChar"/>
    <w:uiPriority w:val="99"/>
    <w:semiHidden/>
    <w:unhideWhenUsed/>
    <w:rsid w:val="001A5E00"/>
    <w:rPr>
      <w:b/>
      <w:bCs/>
      <w:sz w:val="20"/>
      <w:szCs w:val="20"/>
    </w:rPr>
  </w:style>
  <w:style w:type="character" w:customStyle="1" w:styleId="CommentSubjectChar">
    <w:name w:val="Comment Subject Char"/>
    <w:basedOn w:val="CommentTextChar"/>
    <w:link w:val="CommentSubject"/>
    <w:uiPriority w:val="99"/>
    <w:semiHidden/>
    <w:rsid w:val="001A5E00"/>
    <w:rPr>
      <w:b/>
      <w:bCs/>
      <w:sz w:val="20"/>
      <w:szCs w:val="20"/>
    </w:rPr>
  </w:style>
  <w:style w:type="paragraph" w:styleId="BalloonText">
    <w:name w:val="Balloon Text"/>
    <w:basedOn w:val="Normal"/>
    <w:link w:val="BalloonTextChar"/>
    <w:uiPriority w:val="99"/>
    <w:semiHidden/>
    <w:unhideWhenUsed/>
    <w:rsid w:val="001A5E00"/>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E00"/>
    <w:rPr>
      <w:rFonts w:ascii="Lucida Grande" w:hAnsi="Lucida Grande" w:cs="Lucida Grande"/>
      <w:sz w:val="18"/>
      <w:szCs w:val="18"/>
    </w:rPr>
  </w:style>
  <w:style w:type="character" w:customStyle="1" w:styleId="Heading2Char">
    <w:name w:val="Heading 2 Char"/>
    <w:basedOn w:val="DefaultParagraphFont"/>
    <w:link w:val="Heading2"/>
    <w:uiPriority w:val="9"/>
    <w:rsid w:val="001A5E00"/>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F8433A"/>
  </w:style>
  <w:style w:type="character" w:styleId="LineNumber">
    <w:name w:val="line number"/>
    <w:basedOn w:val="DefaultParagraphFont"/>
    <w:uiPriority w:val="99"/>
    <w:semiHidden/>
    <w:unhideWhenUsed/>
    <w:rsid w:val="00313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E7489-B983-2E47-8DF7-D4F592D5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12</Pages>
  <Words>4340</Words>
  <Characters>24743</Characters>
  <Application>Microsoft Macintosh Word</Application>
  <DocSecurity>0</DocSecurity>
  <Lines>206</Lines>
  <Paragraphs>58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Recovery</vt:lpstr>
      <vt:lpstr>Responsibility</vt:lpstr>
      <vt:lpstr>Accountability</vt:lpstr>
      <vt:lpstr>Clarity</vt:lpstr>
      <vt:lpstr>Willingness</vt:lpstr>
      <vt:lpstr>Acceptance</vt:lpstr>
      <vt:lpstr>Consensus</vt:lpstr>
      <vt:lpstr>Feedback</vt:lpstr>
      <vt:lpstr>Reflection</vt:lpstr>
    </vt:vector>
  </TitlesOfParts>
  <Manager/>
  <Company/>
  <LinksUpToDate>false</LinksUpToDate>
  <CharactersWithSpaces>29025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dc:creator>
  <cp:keywords/>
  <dc:description/>
  <cp:lastModifiedBy>Peter S</cp:lastModifiedBy>
  <cp:revision>21</cp:revision>
  <cp:lastPrinted>2016-07-17T20:35:00Z</cp:lastPrinted>
  <dcterms:created xsi:type="dcterms:W3CDTF">2015-11-27T19:59:00Z</dcterms:created>
  <dcterms:modified xsi:type="dcterms:W3CDTF">2016-07-17T20:35:00Z</dcterms:modified>
  <cp:category/>
</cp:coreProperties>
</file>